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51F6" w14:textId="77777777" w:rsidR="00E96C77" w:rsidRPr="00CB71C8" w:rsidRDefault="00E96C77">
      <w:pPr>
        <w:pStyle w:val="Titre4"/>
        <w:rPr>
          <w:iCs/>
          <w:lang w:val="fr-BE"/>
        </w:rPr>
      </w:pPr>
      <w:r w:rsidRPr="00CB71C8">
        <w:rPr>
          <w:iCs/>
          <w:lang w:val="fr-BE"/>
        </w:rPr>
        <w:tab/>
      </w:r>
    </w:p>
    <w:p w14:paraId="02191633" w14:textId="77777777" w:rsidR="00E96C77" w:rsidRPr="00CB71C8" w:rsidRDefault="00E96C77">
      <w:pPr>
        <w:rPr>
          <w:sz w:val="16"/>
          <w:lang w:val="fr-BE"/>
        </w:rPr>
      </w:pPr>
    </w:p>
    <w:p w14:paraId="17754F1D" w14:textId="77777777" w:rsidR="00E96C77" w:rsidRPr="00CB71C8" w:rsidRDefault="00E96C77" w:rsidP="005A464A">
      <w:pPr>
        <w:pStyle w:val="Titre3"/>
        <w:pBdr>
          <w:top w:val="single" w:sz="4" w:space="0" w:color="auto"/>
        </w:pBdr>
        <w:rPr>
          <w:b/>
          <w:sz w:val="28"/>
          <w:szCs w:val="28"/>
          <w:lang w:val="fr-BE"/>
        </w:rPr>
      </w:pPr>
      <w:r w:rsidRPr="00CB71C8">
        <w:rPr>
          <w:b/>
          <w:sz w:val="28"/>
          <w:szCs w:val="28"/>
          <w:lang w:val="fr-BE"/>
        </w:rPr>
        <w:t>AMMA 201</w:t>
      </w:r>
      <w:r w:rsidR="001B0B40">
        <w:rPr>
          <w:b/>
          <w:sz w:val="28"/>
          <w:szCs w:val="28"/>
          <w:lang w:val="fr-BE"/>
        </w:rPr>
        <w:t>9</w:t>
      </w:r>
      <w:r w:rsidR="00EB210F">
        <w:rPr>
          <w:b/>
          <w:sz w:val="28"/>
          <w:szCs w:val="28"/>
          <w:lang w:val="fr-BE"/>
        </w:rPr>
        <w:t xml:space="preserve"> </w:t>
      </w:r>
      <w:r w:rsidRPr="00CB71C8">
        <w:rPr>
          <w:b/>
          <w:sz w:val="28"/>
          <w:szCs w:val="28"/>
          <w:lang w:val="fr-BE"/>
        </w:rPr>
        <w:t>RÈGLEMENT</w:t>
      </w:r>
    </w:p>
    <w:p w14:paraId="0A68C1F0" w14:textId="77777777" w:rsidR="00E96C77" w:rsidRPr="00CB71C8" w:rsidRDefault="00E96C77">
      <w:pPr>
        <w:pStyle w:val="Titre2"/>
        <w:rPr>
          <w:bCs w:val="0"/>
          <w:lang w:val="fr-BE"/>
        </w:rPr>
      </w:pPr>
    </w:p>
    <w:p w14:paraId="6FE4D9B8" w14:textId="77777777" w:rsidR="00E96C77" w:rsidRPr="00CB71C8" w:rsidRDefault="00E96C77">
      <w:pPr>
        <w:rPr>
          <w:lang w:val="fr-BE"/>
        </w:rPr>
      </w:pPr>
    </w:p>
    <w:p w14:paraId="39815743" w14:textId="77777777" w:rsidR="00E96C77" w:rsidRPr="00CB71C8" w:rsidRDefault="00E96C77">
      <w:pPr>
        <w:pBdr>
          <w:top w:val="double" w:sz="4" w:space="1" w:color="auto"/>
          <w:left w:val="double" w:sz="4" w:space="4" w:color="auto"/>
          <w:bottom w:val="double" w:sz="4" w:space="1" w:color="auto"/>
          <w:right w:val="double" w:sz="4" w:space="4" w:color="auto"/>
        </w:pBdr>
        <w:jc w:val="center"/>
        <w:rPr>
          <w:lang w:val="fr-BE"/>
        </w:rPr>
      </w:pPr>
      <w:r w:rsidRPr="00CB71C8">
        <w:rPr>
          <w:b/>
          <w:sz w:val="28"/>
          <w:lang w:val="fr-BE"/>
        </w:rPr>
        <w:t>Généralités</w:t>
      </w:r>
    </w:p>
    <w:p w14:paraId="31FD8314" w14:textId="77777777" w:rsidR="00E96C77" w:rsidRPr="00CB71C8" w:rsidRDefault="00E96C77">
      <w:pPr>
        <w:rPr>
          <w:lang w:val="fr-BE"/>
        </w:rPr>
      </w:pPr>
    </w:p>
    <w:p w14:paraId="659A52A8" w14:textId="77777777" w:rsidR="00E96C77" w:rsidRPr="00CB71C8" w:rsidRDefault="00E96C77">
      <w:pPr>
        <w:rPr>
          <w:lang w:val="fr-BE"/>
        </w:rPr>
      </w:pPr>
      <w:r w:rsidRPr="00CB71C8">
        <w:rPr>
          <w:b/>
          <w:lang w:val="fr-BE"/>
        </w:rPr>
        <w:t xml:space="preserve">OBJECTIF </w:t>
      </w:r>
    </w:p>
    <w:p w14:paraId="6C61E04E" w14:textId="77777777" w:rsidR="00E96C77" w:rsidRPr="00CB71C8" w:rsidRDefault="00E96C77">
      <w:pPr>
        <w:rPr>
          <w:b/>
          <w:lang w:val="fr-BE"/>
        </w:rPr>
      </w:pPr>
    </w:p>
    <w:p w14:paraId="01E6F20C" w14:textId="77777777" w:rsidR="00193366" w:rsidRPr="00CB71C8" w:rsidRDefault="00193366" w:rsidP="00193366">
      <w:pPr>
        <w:rPr>
          <w:sz w:val="22"/>
          <w:lang w:val="fr-BE"/>
        </w:rPr>
      </w:pPr>
      <w:r w:rsidRPr="00CB71C8">
        <w:rPr>
          <w:sz w:val="22"/>
          <w:lang w:val="fr-BE"/>
        </w:rPr>
        <w:t xml:space="preserve">Les </w:t>
      </w:r>
      <w:proofErr w:type="spellStart"/>
      <w:r w:rsidRPr="00CB71C8">
        <w:rPr>
          <w:i/>
          <w:sz w:val="22"/>
          <w:lang w:val="fr-BE"/>
        </w:rPr>
        <w:t>Annual</w:t>
      </w:r>
      <w:proofErr w:type="spellEnd"/>
      <w:r w:rsidR="00023B57" w:rsidRPr="00CB71C8">
        <w:rPr>
          <w:i/>
          <w:sz w:val="22"/>
          <w:lang w:val="fr-BE"/>
        </w:rPr>
        <w:t xml:space="preserve"> Master </w:t>
      </w:r>
      <w:r w:rsidRPr="00CB71C8">
        <w:rPr>
          <w:i/>
          <w:sz w:val="22"/>
          <w:lang w:val="fr-BE"/>
        </w:rPr>
        <w:t>in Media Awards</w:t>
      </w:r>
      <w:r w:rsidRPr="00CB71C8">
        <w:rPr>
          <w:sz w:val="22"/>
          <w:lang w:val="fr-BE"/>
        </w:rPr>
        <w:t xml:space="preserve">, en abrégé AMMA, ont pour objectif de promouvoir les métiers de </w:t>
      </w:r>
      <w:r w:rsidR="00D257A1">
        <w:rPr>
          <w:sz w:val="22"/>
          <w:lang w:val="fr-BE"/>
        </w:rPr>
        <w:t xml:space="preserve">marketing &amp; communication </w:t>
      </w:r>
      <w:r w:rsidRPr="00CB71C8">
        <w:rPr>
          <w:sz w:val="22"/>
          <w:lang w:val="fr-BE"/>
        </w:rPr>
        <w:t xml:space="preserve">en récompensant les meilleurs résultats </w:t>
      </w:r>
      <w:r w:rsidR="004305E4" w:rsidRPr="00CB71C8">
        <w:rPr>
          <w:sz w:val="22"/>
          <w:lang w:val="fr-BE"/>
        </w:rPr>
        <w:t xml:space="preserve">en termes </w:t>
      </w:r>
      <w:r w:rsidR="004305E4" w:rsidRPr="00CB71C8">
        <w:rPr>
          <w:b/>
          <w:sz w:val="22"/>
          <w:lang w:val="fr-BE"/>
        </w:rPr>
        <w:t>d</w:t>
      </w:r>
      <w:r w:rsidRPr="00CB71C8">
        <w:rPr>
          <w:b/>
          <w:sz w:val="22"/>
          <w:lang w:val="fr-BE"/>
        </w:rPr>
        <w:t>’expertise média</w:t>
      </w:r>
      <w:r w:rsidRPr="00CB71C8">
        <w:rPr>
          <w:sz w:val="22"/>
          <w:lang w:val="fr-BE"/>
        </w:rPr>
        <w:t xml:space="preserve"> du pays</w:t>
      </w:r>
      <w:r w:rsidR="00D257A1">
        <w:rPr>
          <w:sz w:val="22"/>
          <w:lang w:val="fr-BE"/>
        </w:rPr>
        <w:t>. Les AMMA couvrent entre autres l</w:t>
      </w:r>
      <w:r w:rsidRPr="00CB71C8">
        <w:rPr>
          <w:sz w:val="22"/>
          <w:lang w:val="fr-BE"/>
        </w:rPr>
        <w:t>es domaine</w:t>
      </w:r>
      <w:r w:rsidR="004305E4" w:rsidRPr="00CB71C8">
        <w:rPr>
          <w:sz w:val="22"/>
          <w:lang w:val="fr-BE"/>
        </w:rPr>
        <w:t>s</w:t>
      </w:r>
      <w:r w:rsidRPr="00CB71C8">
        <w:rPr>
          <w:sz w:val="22"/>
          <w:lang w:val="fr-BE"/>
        </w:rPr>
        <w:t xml:space="preserve"> des études, du planning et de la stratégie, de l’innovation </w:t>
      </w:r>
      <w:r w:rsidR="004305E4" w:rsidRPr="00CB71C8">
        <w:rPr>
          <w:sz w:val="22"/>
          <w:lang w:val="fr-BE"/>
        </w:rPr>
        <w:t xml:space="preserve">et </w:t>
      </w:r>
      <w:r w:rsidR="00BD20A5">
        <w:rPr>
          <w:sz w:val="22"/>
          <w:lang w:val="fr-BE"/>
        </w:rPr>
        <w:t xml:space="preserve">des </w:t>
      </w:r>
      <w:r w:rsidR="004305E4" w:rsidRPr="00CB71C8">
        <w:rPr>
          <w:sz w:val="22"/>
          <w:lang w:val="fr-BE"/>
        </w:rPr>
        <w:t>modes de com</w:t>
      </w:r>
      <w:r w:rsidRPr="00CB71C8">
        <w:rPr>
          <w:sz w:val="22"/>
          <w:lang w:val="fr-BE"/>
        </w:rPr>
        <w:t xml:space="preserve">mercialisation de l’espace publicitaire </w:t>
      </w:r>
      <w:r w:rsidR="004305E4" w:rsidRPr="00CB71C8">
        <w:rPr>
          <w:sz w:val="22"/>
          <w:lang w:val="fr-BE"/>
        </w:rPr>
        <w:t xml:space="preserve">ainsi que </w:t>
      </w:r>
      <w:r w:rsidRPr="00CB71C8">
        <w:rPr>
          <w:sz w:val="22"/>
          <w:lang w:val="fr-BE"/>
        </w:rPr>
        <w:t>l’utilisation créative des médias.</w:t>
      </w:r>
    </w:p>
    <w:p w14:paraId="13E06471" w14:textId="77777777" w:rsidR="00193366" w:rsidRPr="00CB71C8" w:rsidRDefault="00193366" w:rsidP="00193366">
      <w:pPr>
        <w:rPr>
          <w:sz w:val="22"/>
          <w:lang w:val="fr-BE"/>
        </w:rPr>
      </w:pPr>
    </w:p>
    <w:p w14:paraId="227A11BB" w14:textId="77777777" w:rsidR="00E96C77" w:rsidRPr="00CB71C8" w:rsidRDefault="00E96C77">
      <w:pPr>
        <w:rPr>
          <w:b/>
          <w:lang w:val="fr-BE"/>
        </w:rPr>
      </w:pPr>
      <w:r w:rsidRPr="00CB71C8">
        <w:rPr>
          <w:b/>
          <w:lang w:val="fr-BE"/>
        </w:rPr>
        <w:t xml:space="preserve">JURY </w:t>
      </w:r>
    </w:p>
    <w:p w14:paraId="4006F2C6" w14:textId="77777777" w:rsidR="00B16645" w:rsidRPr="00CB71C8" w:rsidRDefault="00B16645">
      <w:pPr>
        <w:rPr>
          <w:lang w:val="fr-BE"/>
        </w:rPr>
      </w:pPr>
    </w:p>
    <w:p w14:paraId="659C667A" w14:textId="77777777" w:rsidR="00E96C77" w:rsidRPr="00CB71C8" w:rsidRDefault="00025B26">
      <w:pPr>
        <w:rPr>
          <w:sz w:val="22"/>
          <w:lang w:val="fr-BE"/>
        </w:rPr>
      </w:pPr>
      <w:r w:rsidRPr="00CB71C8">
        <w:rPr>
          <w:sz w:val="22"/>
          <w:lang w:val="fr-BE"/>
        </w:rPr>
        <w:t xml:space="preserve">Le jury est composé de </w:t>
      </w:r>
      <w:r w:rsidR="00557595" w:rsidRPr="00CB71C8">
        <w:rPr>
          <w:sz w:val="22"/>
          <w:lang w:val="fr-BE"/>
        </w:rPr>
        <w:t>plusieurs group</w:t>
      </w:r>
      <w:r w:rsidR="00B86D53" w:rsidRPr="00CB71C8">
        <w:rPr>
          <w:sz w:val="22"/>
          <w:lang w:val="fr-BE"/>
        </w:rPr>
        <w:t>es d’experts et d’un jury final.</w:t>
      </w:r>
      <w:r w:rsidR="00557595" w:rsidRPr="00CB71C8">
        <w:rPr>
          <w:sz w:val="22"/>
          <w:lang w:val="fr-BE"/>
        </w:rPr>
        <w:t xml:space="preserve"> Le jury se compose de</w:t>
      </w:r>
      <w:r w:rsidR="00E96C77" w:rsidRPr="00CB71C8">
        <w:rPr>
          <w:sz w:val="22"/>
          <w:lang w:val="fr-BE"/>
        </w:rPr>
        <w:t xml:space="preserve"> professionnels représentant les différentes discipline</w:t>
      </w:r>
      <w:r w:rsidR="00F2141B">
        <w:rPr>
          <w:sz w:val="22"/>
          <w:lang w:val="fr-BE"/>
        </w:rPr>
        <w:t xml:space="preserve">s au sein du </w:t>
      </w:r>
      <w:r w:rsidR="009605B8" w:rsidRPr="00CB71C8">
        <w:rPr>
          <w:sz w:val="22"/>
          <w:lang w:val="fr-BE"/>
        </w:rPr>
        <w:t>secteur des médias</w:t>
      </w:r>
      <w:r w:rsidR="00755414">
        <w:rPr>
          <w:sz w:val="22"/>
          <w:lang w:val="fr-BE"/>
        </w:rPr>
        <w:t xml:space="preserve"> </w:t>
      </w:r>
      <w:r w:rsidR="00E96C77" w:rsidRPr="00CB71C8">
        <w:rPr>
          <w:sz w:val="22"/>
          <w:lang w:val="fr-BE"/>
        </w:rPr>
        <w:t>: agences médias et publicitaires, annonceurs, régies publicitaires, média</w:t>
      </w:r>
      <w:r w:rsidR="00B86D53" w:rsidRPr="00CB71C8">
        <w:rPr>
          <w:sz w:val="22"/>
          <w:lang w:val="fr-BE"/>
        </w:rPr>
        <w:t>s, bureaux d’études de marché et la presse professionnelle.</w:t>
      </w:r>
      <w:r w:rsidR="00E96C77" w:rsidRPr="00CB71C8">
        <w:rPr>
          <w:sz w:val="22"/>
          <w:lang w:val="fr-BE"/>
        </w:rPr>
        <w:t xml:space="preserve"> Toutes les agences médias affiliées à l’UMA sont représentées dans le jury. </w:t>
      </w:r>
    </w:p>
    <w:p w14:paraId="3C143A46" w14:textId="77777777" w:rsidR="004952B0" w:rsidRPr="00CB71C8" w:rsidRDefault="004952B0">
      <w:pPr>
        <w:rPr>
          <w:sz w:val="22"/>
          <w:lang w:val="fr-BE"/>
        </w:rPr>
      </w:pPr>
    </w:p>
    <w:p w14:paraId="6F0C751B" w14:textId="77777777" w:rsidR="005D2C80" w:rsidRPr="00CB71C8" w:rsidRDefault="00E96C77" w:rsidP="005D2C80">
      <w:pPr>
        <w:rPr>
          <w:b/>
          <w:sz w:val="22"/>
          <w:lang w:val="fr-BE"/>
        </w:rPr>
      </w:pPr>
      <w:bookmarkStart w:id="0" w:name="OLE_LINK3"/>
      <w:r w:rsidRPr="00CB71C8">
        <w:rPr>
          <w:sz w:val="22"/>
          <w:lang w:val="fr-BE"/>
        </w:rPr>
        <w:t>Le</w:t>
      </w:r>
      <w:r w:rsidR="005D2C80" w:rsidRPr="00CB71C8">
        <w:rPr>
          <w:sz w:val="22"/>
          <w:lang w:val="fr-BE"/>
        </w:rPr>
        <w:t xml:space="preserve">s groupes d’experts évaluent les catégories suivantes : </w:t>
      </w:r>
      <w:r w:rsidRPr="00CB71C8">
        <w:rPr>
          <w:sz w:val="22"/>
          <w:lang w:val="fr-BE"/>
        </w:rPr>
        <w:t xml:space="preserve"> </w:t>
      </w:r>
      <w:bookmarkEnd w:id="0"/>
    </w:p>
    <w:p w14:paraId="4BF5794E" w14:textId="77777777" w:rsidR="005D2C80" w:rsidRPr="00CB71C8" w:rsidRDefault="005D2C80" w:rsidP="005D2C80">
      <w:pPr>
        <w:rPr>
          <w:b/>
          <w:sz w:val="22"/>
          <w:lang w:val="fr-BE"/>
        </w:rPr>
      </w:pPr>
    </w:p>
    <w:p w14:paraId="233B7FC7" w14:textId="77777777" w:rsidR="00E96C77" w:rsidRPr="00CB71C8" w:rsidRDefault="00E96C77" w:rsidP="005D2C80">
      <w:pPr>
        <w:numPr>
          <w:ilvl w:val="0"/>
          <w:numId w:val="3"/>
        </w:numPr>
        <w:rPr>
          <w:sz w:val="22"/>
          <w:lang w:val="fr-BE"/>
        </w:rPr>
      </w:pPr>
      <w:r w:rsidRPr="00CB71C8">
        <w:rPr>
          <w:sz w:val="22"/>
          <w:lang w:val="fr-BE"/>
        </w:rPr>
        <w:t xml:space="preserve">Best Media </w:t>
      </w:r>
      <w:proofErr w:type="spellStart"/>
      <w:r w:rsidRPr="00CB71C8">
        <w:rPr>
          <w:sz w:val="22"/>
          <w:lang w:val="fr-BE"/>
        </w:rPr>
        <w:t>Strategy</w:t>
      </w:r>
      <w:proofErr w:type="spellEnd"/>
    </w:p>
    <w:p w14:paraId="3CA1B1FC" w14:textId="77777777" w:rsidR="00E96C77" w:rsidRPr="008025CA" w:rsidRDefault="00E96C77">
      <w:pPr>
        <w:numPr>
          <w:ilvl w:val="0"/>
          <w:numId w:val="3"/>
        </w:numPr>
        <w:rPr>
          <w:sz w:val="22"/>
          <w:lang w:val="en-GB"/>
        </w:rPr>
      </w:pPr>
      <w:r w:rsidRPr="008025CA">
        <w:rPr>
          <w:sz w:val="22"/>
          <w:lang w:val="en-GB"/>
        </w:rPr>
        <w:t xml:space="preserve">Best Use of </w:t>
      </w:r>
      <w:r w:rsidR="00E35477" w:rsidRPr="008025CA">
        <w:rPr>
          <w:sz w:val="22"/>
          <w:lang w:val="en-GB"/>
        </w:rPr>
        <w:t xml:space="preserve">Data &amp; </w:t>
      </w:r>
      <w:r w:rsidR="00B86D53" w:rsidRPr="008025CA">
        <w:rPr>
          <w:sz w:val="22"/>
          <w:lang w:val="en-GB"/>
        </w:rPr>
        <w:t xml:space="preserve">Performance </w:t>
      </w:r>
      <w:r w:rsidR="00B62F25" w:rsidRPr="008025CA">
        <w:rPr>
          <w:sz w:val="22"/>
          <w:lang w:val="en-GB"/>
        </w:rPr>
        <w:t>Marketing</w:t>
      </w:r>
    </w:p>
    <w:p w14:paraId="2235EF55" w14:textId="77777777" w:rsidR="00E96C77" w:rsidRPr="00CB71C8" w:rsidRDefault="005D2C80">
      <w:pPr>
        <w:numPr>
          <w:ilvl w:val="0"/>
          <w:numId w:val="3"/>
        </w:numPr>
        <w:rPr>
          <w:sz w:val="22"/>
          <w:lang w:val="fr-BE"/>
        </w:rPr>
      </w:pPr>
      <w:r w:rsidRPr="00CB71C8">
        <w:rPr>
          <w:sz w:val="22"/>
          <w:lang w:val="fr-BE"/>
        </w:rPr>
        <w:t xml:space="preserve">Best Creative </w:t>
      </w:r>
      <w:r w:rsidR="00E96C77" w:rsidRPr="00CB71C8">
        <w:rPr>
          <w:sz w:val="22"/>
          <w:lang w:val="fr-BE"/>
        </w:rPr>
        <w:t>Media Use</w:t>
      </w:r>
    </w:p>
    <w:p w14:paraId="0A2B611B" w14:textId="77777777" w:rsidR="00E96C77" w:rsidRPr="00CB71C8" w:rsidRDefault="00E96C77">
      <w:pPr>
        <w:numPr>
          <w:ilvl w:val="0"/>
          <w:numId w:val="3"/>
        </w:numPr>
        <w:rPr>
          <w:sz w:val="22"/>
          <w:lang w:val="fr-BE"/>
        </w:rPr>
      </w:pPr>
      <w:r w:rsidRPr="00CB71C8">
        <w:rPr>
          <w:sz w:val="22"/>
          <w:lang w:val="fr-BE"/>
        </w:rPr>
        <w:t xml:space="preserve">Best </w:t>
      </w:r>
      <w:r w:rsidR="005D2C80" w:rsidRPr="00CB71C8">
        <w:rPr>
          <w:sz w:val="22"/>
          <w:lang w:val="fr-BE"/>
        </w:rPr>
        <w:t>Use of Interactive</w:t>
      </w:r>
    </w:p>
    <w:p w14:paraId="3D38F863" w14:textId="77777777" w:rsidR="00E96C77" w:rsidRPr="00CB71C8" w:rsidRDefault="00E96C77">
      <w:pPr>
        <w:numPr>
          <w:ilvl w:val="0"/>
          <w:numId w:val="3"/>
        </w:numPr>
        <w:rPr>
          <w:sz w:val="22"/>
          <w:lang w:val="fr-BE"/>
        </w:rPr>
      </w:pPr>
      <w:proofErr w:type="spellStart"/>
      <w:r w:rsidRPr="00CB71C8">
        <w:rPr>
          <w:sz w:val="22"/>
          <w:lang w:val="fr-BE"/>
        </w:rPr>
        <w:t>Development</w:t>
      </w:r>
      <w:proofErr w:type="spellEnd"/>
      <w:r w:rsidRPr="00CB71C8">
        <w:rPr>
          <w:sz w:val="22"/>
          <w:lang w:val="fr-BE"/>
        </w:rPr>
        <w:t xml:space="preserve"> &amp; Innovation </w:t>
      </w:r>
      <w:r w:rsidR="00755414">
        <w:rPr>
          <w:sz w:val="22"/>
          <w:lang w:val="fr-BE"/>
        </w:rPr>
        <w:t xml:space="preserve">of the </w:t>
      </w:r>
      <w:proofErr w:type="spellStart"/>
      <w:r w:rsidR="00755414">
        <w:rPr>
          <w:sz w:val="22"/>
          <w:lang w:val="fr-BE"/>
        </w:rPr>
        <w:t>Year</w:t>
      </w:r>
      <w:proofErr w:type="spellEnd"/>
    </w:p>
    <w:p w14:paraId="4D9DD4EA" w14:textId="77777777" w:rsidR="005D2C80" w:rsidRDefault="005D2C80">
      <w:pPr>
        <w:numPr>
          <w:ilvl w:val="0"/>
          <w:numId w:val="3"/>
        </w:numPr>
        <w:rPr>
          <w:sz w:val="22"/>
          <w:lang w:val="fr-BE"/>
        </w:rPr>
      </w:pPr>
      <w:r w:rsidRPr="00CB71C8">
        <w:rPr>
          <w:sz w:val="22"/>
          <w:lang w:val="fr-BE"/>
        </w:rPr>
        <w:t>Best U</w:t>
      </w:r>
      <w:r w:rsidR="00593BCE" w:rsidRPr="00CB71C8">
        <w:rPr>
          <w:sz w:val="22"/>
          <w:lang w:val="fr-BE"/>
        </w:rPr>
        <w:t>s</w:t>
      </w:r>
      <w:r w:rsidRPr="00CB71C8">
        <w:rPr>
          <w:sz w:val="22"/>
          <w:lang w:val="fr-BE"/>
        </w:rPr>
        <w:t xml:space="preserve">e of </w:t>
      </w:r>
      <w:r w:rsidR="00D45937">
        <w:rPr>
          <w:sz w:val="22"/>
          <w:lang w:val="fr-BE"/>
        </w:rPr>
        <w:t>Native</w:t>
      </w:r>
      <w:r w:rsidRPr="00CB71C8">
        <w:rPr>
          <w:sz w:val="22"/>
          <w:lang w:val="fr-BE"/>
        </w:rPr>
        <w:t xml:space="preserve"> &amp; </w:t>
      </w:r>
      <w:r w:rsidR="00755414">
        <w:rPr>
          <w:sz w:val="22"/>
          <w:lang w:val="fr-BE"/>
        </w:rPr>
        <w:t>Content</w:t>
      </w:r>
    </w:p>
    <w:p w14:paraId="3AFE04E0" w14:textId="77777777" w:rsidR="00F95DFB" w:rsidRPr="00F95DFB" w:rsidRDefault="00F95DFB" w:rsidP="00F95DFB">
      <w:pPr>
        <w:numPr>
          <w:ilvl w:val="0"/>
          <w:numId w:val="3"/>
        </w:numPr>
        <w:rPr>
          <w:sz w:val="22"/>
          <w:lang w:val="en-GB"/>
        </w:rPr>
      </w:pPr>
      <w:r w:rsidRPr="00F95DFB">
        <w:rPr>
          <w:sz w:val="22"/>
          <w:lang w:val="en-GB"/>
        </w:rPr>
        <w:t>Innovation &amp; Development of the Year</w:t>
      </w:r>
    </w:p>
    <w:p w14:paraId="3E0DE67C" w14:textId="77777777" w:rsidR="00D45937" w:rsidRPr="00F95DFB" w:rsidRDefault="00F95DFB">
      <w:pPr>
        <w:numPr>
          <w:ilvl w:val="0"/>
          <w:numId w:val="3"/>
        </w:numPr>
        <w:rPr>
          <w:sz w:val="22"/>
          <w:lang w:val="en-GB"/>
        </w:rPr>
      </w:pPr>
      <w:r w:rsidRPr="00F95DFB">
        <w:rPr>
          <w:sz w:val="22"/>
          <w:lang w:val="en-GB"/>
        </w:rPr>
        <w:t>Media Research of the Y</w:t>
      </w:r>
      <w:r>
        <w:rPr>
          <w:sz w:val="22"/>
          <w:lang w:val="en-GB"/>
        </w:rPr>
        <w:t>ear</w:t>
      </w:r>
    </w:p>
    <w:p w14:paraId="364FE61C" w14:textId="77777777" w:rsidR="00563735" w:rsidRPr="00F95DFB" w:rsidRDefault="00563735" w:rsidP="00563735">
      <w:pPr>
        <w:rPr>
          <w:sz w:val="22"/>
          <w:lang w:val="en-GB"/>
        </w:rPr>
      </w:pPr>
    </w:p>
    <w:p w14:paraId="323B8974" w14:textId="77777777" w:rsidR="00503FA1" w:rsidRPr="00CB71C8" w:rsidRDefault="00503FA1" w:rsidP="00563735">
      <w:pPr>
        <w:rPr>
          <w:sz w:val="22"/>
          <w:lang w:val="fr-BE"/>
        </w:rPr>
      </w:pPr>
      <w:r w:rsidRPr="00CB71C8">
        <w:rPr>
          <w:sz w:val="22"/>
          <w:lang w:val="fr-BE"/>
        </w:rPr>
        <w:t xml:space="preserve">Dans chaque groupe d’experts siègent </w:t>
      </w:r>
      <w:r w:rsidR="00D257A1">
        <w:rPr>
          <w:sz w:val="22"/>
          <w:lang w:val="fr-BE"/>
        </w:rPr>
        <w:t xml:space="preserve">au moins </w:t>
      </w:r>
      <w:r w:rsidRPr="00CB71C8">
        <w:rPr>
          <w:sz w:val="22"/>
          <w:lang w:val="fr-BE"/>
        </w:rPr>
        <w:t>5 spécialistes des agences médias, membres de l’UMA.</w:t>
      </w:r>
    </w:p>
    <w:p w14:paraId="3114F358" w14:textId="77777777" w:rsidR="00023B57" w:rsidRPr="00CB71C8" w:rsidRDefault="00023B57" w:rsidP="00563735">
      <w:pPr>
        <w:rPr>
          <w:sz w:val="22"/>
          <w:lang w:val="fr-BE"/>
        </w:rPr>
      </w:pPr>
    </w:p>
    <w:p w14:paraId="0BC84665" w14:textId="77777777" w:rsidR="00F972C6" w:rsidRPr="00CB71C8" w:rsidRDefault="00F972C6" w:rsidP="00593BCE">
      <w:pPr>
        <w:rPr>
          <w:b/>
          <w:sz w:val="22"/>
          <w:lang w:val="fr-BE"/>
        </w:rPr>
      </w:pPr>
    </w:p>
    <w:p w14:paraId="1D4158DA" w14:textId="77777777" w:rsidR="00593BCE" w:rsidRPr="00CB71C8" w:rsidRDefault="00593BCE" w:rsidP="00593BCE">
      <w:pPr>
        <w:rPr>
          <w:sz w:val="22"/>
          <w:lang w:val="fr-BE"/>
        </w:rPr>
      </w:pPr>
      <w:r w:rsidRPr="00CB71C8">
        <w:rPr>
          <w:b/>
          <w:sz w:val="22"/>
          <w:lang w:val="fr-BE"/>
        </w:rPr>
        <w:t>LES SEQUENCES DU JURY</w:t>
      </w:r>
    </w:p>
    <w:p w14:paraId="6EFA5399" w14:textId="77777777" w:rsidR="00593BCE" w:rsidRPr="00CB71C8" w:rsidRDefault="00593BCE" w:rsidP="00563735">
      <w:pPr>
        <w:rPr>
          <w:sz w:val="22"/>
          <w:lang w:val="fr-BE"/>
        </w:rPr>
      </w:pPr>
    </w:p>
    <w:p w14:paraId="1465FB76" w14:textId="77777777" w:rsidR="00BB547D" w:rsidRDefault="00593BCE" w:rsidP="00593BCE">
      <w:pPr>
        <w:rPr>
          <w:sz w:val="22"/>
          <w:lang w:val="fr-BE"/>
        </w:rPr>
      </w:pPr>
      <w:r w:rsidRPr="00CB71C8">
        <w:rPr>
          <w:sz w:val="22"/>
          <w:lang w:val="fr-BE"/>
        </w:rPr>
        <w:t xml:space="preserve">Tous les jurés qui font partie des groupes d’experts ont accès aux dossiers de </w:t>
      </w:r>
      <w:r w:rsidR="00801ED9">
        <w:rPr>
          <w:sz w:val="22"/>
          <w:lang w:val="fr-BE"/>
        </w:rPr>
        <w:t>leur</w:t>
      </w:r>
      <w:r w:rsidRPr="00CB71C8">
        <w:rPr>
          <w:sz w:val="22"/>
          <w:lang w:val="fr-BE"/>
        </w:rPr>
        <w:t xml:space="preserve"> catégorie à partir du </w:t>
      </w:r>
      <w:r w:rsidR="004871A2">
        <w:rPr>
          <w:sz w:val="22"/>
          <w:lang w:val="fr-BE"/>
        </w:rPr>
        <w:t>7</w:t>
      </w:r>
      <w:r w:rsidRPr="00CB71C8">
        <w:rPr>
          <w:sz w:val="22"/>
          <w:lang w:val="fr-BE"/>
        </w:rPr>
        <w:t xml:space="preserve"> mars 201</w:t>
      </w:r>
      <w:r w:rsidR="001E6F7C">
        <w:rPr>
          <w:sz w:val="22"/>
          <w:lang w:val="fr-BE"/>
        </w:rPr>
        <w:t>9</w:t>
      </w:r>
      <w:r w:rsidRPr="00CB71C8">
        <w:rPr>
          <w:sz w:val="22"/>
          <w:lang w:val="fr-BE"/>
        </w:rPr>
        <w:t xml:space="preserve"> et recevront des grilles d’évaluation par catégorie afin de participer au vote préliminaire sur la plateforme AMMA. La participation au vote préliminaire est obligatoire et sert à préparer les débats.</w:t>
      </w:r>
    </w:p>
    <w:p w14:paraId="276CA07B" w14:textId="77777777" w:rsidR="00593BCE" w:rsidRPr="00CB71C8" w:rsidRDefault="00BB547D" w:rsidP="00BB547D">
      <w:pPr>
        <w:rPr>
          <w:lang w:val="fr-BE"/>
        </w:rPr>
      </w:pPr>
      <w:r>
        <w:rPr>
          <w:lang w:val="fr-BE"/>
        </w:rPr>
        <w:br w:type="page"/>
      </w:r>
    </w:p>
    <w:p w14:paraId="0D555485" w14:textId="77777777" w:rsidR="00593BCE" w:rsidRPr="00CB71C8" w:rsidRDefault="00593BCE" w:rsidP="00593BCE">
      <w:pPr>
        <w:rPr>
          <w:sz w:val="22"/>
          <w:lang w:val="fr-BE"/>
        </w:rPr>
      </w:pPr>
    </w:p>
    <w:p w14:paraId="1D9830E2" w14:textId="77777777" w:rsidR="00A04AD3" w:rsidRDefault="00A04AD3" w:rsidP="00593BCE">
      <w:pPr>
        <w:rPr>
          <w:sz w:val="22"/>
          <w:lang w:val="fr-BE"/>
        </w:rPr>
      </w:pPr>
    </w:p>
    <w:p w14:paraId="72981B46" w14:textId="77777777" w:rsidR="00593BCE" w:rsidRPr="00CB71C8" w:rsidRDefault="00593BCE" w:rsidP="00593BCE">
      <w:pPr>
        <w:rPr>
          <w:sz w:val="22"/>
          <w:lang w:val="fr-BE"/>
        </w:rPr>
      </w:pPr>
      <w:r w:rsidRPr="00CB71C8">
        <w:rPr>
          <w:sz w:val="22"/>
          <w:lang w:val="fr-BE"/>
        </w:rPr>
        <w:t xml:space="preserve">Le </w:t>
      </w:r>
      <w:r w:rsidR="004871A2">
        <w:rPr>
          <w:sz w:val="22"/>
          <w:lang w:val="fr-BE"/>
        </w:rPr>
        <w:t>13</w:t>
      </w:r>
      <w:r w:rsidRPr="00CB71C8">
        <w:rPr>
          <w:sz w:val="22"/>
          <w:lang w:val="fr-BE"/>
        </w:rPr>
        <w:t xml:space="preserve"> mars 201</w:t>
      </w:r>
      <w:r w:rsidR="004871A2">
        <w:rPr>
          <w:sz w:val="22"/>
          <w:lang w:val="fr-BE"/>
        </w:rPr>
        <w:t>9</w:t>
      </w:r>
      <w:r w:rsidRPr="00CB71C8">
        <w:rPr>
          <w:sz w:val="22"/>
          <w:lang w:val="fr-BE"/>
        </w:rPr>
        <w:t xml:space="preserve">, </w:t>
      </w:r>
      <w:r w:rsidR="00755414">
        <w:rPr>
          <w:sz w:val="22"/>
          <w:lang w:val="fr-BE"/>
        </w:rPr>
        <w:t xml:space="preserve">6 </w:t>
      </w:r>
      <w:r w:rsidRPr="00CB71C8">
        <w:rPr>
          <w:sz w:val="22"/>
          <w:lang w:val="fr-BE"/>
        </w:rPr>
        <w:t xml:space="preserve">groupes d’experts se réunissent pour </w:t>
      </w:r>
      <w:r w:rsidR="00A1000A">
        <w:rPr>
          <w:sz w:val="22"/>
          <w:lang w:val="fr-BE"/>
        </w:rPr>
        <w:t>évaluer</w:t>
      </w:r>
      <w:r w:rsidRPr="00CB71C8">
        <w:rPr>
          <w:sz w:val="22"/>
          <w:lang w:val="fr-BE"/>
        </w:rPr>
        <w:t xml:space="preserve"> les dossiers de leur catégorie. Les groupes d’experts seront présidés par l</w:t>
      </w:r>
      <w:r w:rsidR="004871A2">
        <w:rPr>
          <w:sz w:val="22"/>
          <w:lang w:val="fr-BE"/>
        </w:rPr>
        <w:t>a</w:t>
      </w:r>
      <w:r w:rsidRPr="00CB71C8">
        <w:rPr>
          <w:sz w:val="22"/>
          <w:lang w:val="fr-BE"/>
        </w:rPr>
        <w:t xml:space="preserve"> président</w:t>
      </w:r>
      <w:r w:rsidR="004871A2">
        <w:rPr>
          <w:sz w:val="22"/>
          <w:lang w:val="fr-BE"/>
        </w:rPr>
        <w:t>e</w:t>
      </w:r>
      <w:r w:rsidRPr="00CB71C8">
        <w:rPr>
          <w:sz w:val="22"/>
          <w:lang w:val="fr-BE"/>
        </w:rPr>
        <w:t xml:space="preserve"> ou l</w:t>
      </w:r>
      <w:r w:rsidR="004871A2">
        <w:rPr>
          <w:sz w:val="22"/>
          <w:lang w:val="fr-BE"/>
        </w:rPr>
        <w:t>e</w:t>
      </w:r>
      <w:r w:rsidRPr="00CB71C8">
        <w:rPr>
          <w:sz w:val="22"/>
          <w:lang w:val="fr-BE"/>
        </w:rPr>
        <w:t xml:space="preserve"> vice-président du jury AMMA. Les groupes d’experts se prononcent par vote secret sur 1 catégorie en sélectionnant les 5 meilleurs dossiers soumis dans cette catégorie qui sont ensuite soumis au jugement du jury final. Les points attribués par les groupes d’experts aux dossiers comptent pour 40%</w:t>
      </w:r>
      <w:r w:rsidR="00340842">
        <w:rPr>
          <w:sz w:val="22"/>
          <w:lang w:val="fr-BE"/>
        </w:rPr>
        <w:t> ;</w:t>
      </w:r>
      <w:r w:rsidRPr="00CB71C8">
        <w:rPr>
          <w:sz w:val="22"/>
          <w:lang w:val="fr-BE"/>
        </w:rPr>
        <w:t xml:space="preserve"> les points du jury final pour 60%.</w:t>
      </w:r>
      <w:r w:rsidR="00755414">
        <w:rPr>
          <w:sz w:val="22"/>
          <w:lang w:val="fr-BE"/>
        </w:rPr>
        <w:t xml:space="preserve"> Les 5 meilleurs dossiers de la catégorie «</w:t>
      </w:r>
      <w:r w:rsidR="00C346BB">
        <w:rPr>
          <w:sz w:val="22"/>
          <w:lang w:val="fr-BE"/>
        </w:rPr>
        <w:t xml:space="preserve"> </w:t>
      </w:r>
      <w:r w:rsidR="00755414">
        <w:rPr>
          <w:sz w:val="22"/>
          <w:lang w:val="fr-BE"/>
        </w:rPr>
        <w:t xml:space="preserve">Innovation &amp; </w:t>
      </w:r>
      <w:proofErr w:type="spellStart"/>
      <w:r w:rsidR="00755414">
        <w:rPr>
          <w:sz w:val="22"/>
          <w:lang w:val="fr-BE"/>
        </w:rPr>
        <w:t>Development</w:t>
      </w:r>
      <w:proofErr w:type="spellEnd"/>
      <w:r w:rsidR="00C346BB">
        <w:rPr>
          <w:sz w:val="22"/>
          <w:lang w:val="fr-BE"/>
        </w:rPr>
        <w:t xml:space="preserve"> </w:t>
      </w:r>
      <w:r w:rsidR="00755414">
        <w:rPr>
          <w:sz w:val="22"/>
          <w:lang w:val="fr-BE"/>
        </w:rPr>
        <w:t xml:space="preserve">of the </w:t>
      </w:r>
      <w:proofErr w:type="spellStart"/>
      <w:r w:rsidR="00340842">
        <w:rPr>
          <w:sz w:val="22"/>
          <w:lang w:val="fr-BE"/>
        </w:rPr>
        <w:t>Y</w:t>
      </w:r>
      <w:r w:rsidR="00755414">
        <w:rPr>
          <w:sz w:val="22"/>
          <w:lang w:val="fr-BE"/>
        </w:rPr>
        <w:t>ear</w:t>
      </w:r>
      <w:proofErr w:type="spellEnd"/>
      <w:r w:rsidR="00755414">
        <w:rPr>
          <w:sz w:val="22"/>
          <w:lang w:val="fr-BE"/>
        </w:rPr>
        <w:t xml:space="preserve"> » seront présentés lors de la </w:t>
      </w:r>
      <w:r w:rsidR="00340842">
        <w:rPr>
          <w:sz w:val="22"/>
          <w:lang w:val="fr-BE"/>
        </w:rPr>
        <w:t>«</w:t>
      </w:r>
      <w:r w:rsidR="00C346BB">
        <w:rPr>
          <w:sz w:val="22"/>
          <w:lang w:val="fr-BE"/>
        </w:rPr>
        <w:t xml:space="preserve"> </w:t>
      </w:r>
      <w:proofErr w:type="spellStart"/>
      <w:r w:rsidR="00F8689F">
        <w:rPr>
          <w:sz w:val="22"/>
          <w:lang w:val="fr-BE"/>
        </w:rPr>
        <w:t>Special</w:t>
      </w:r>
      <w:proofErr w:type="spellEnd"/>
      <w:r w:rsidR="00C346BB">
        <w:rPr>
          <w:sz w:val="22"/>
          <w:lang w:val="fr-BE"/>
        </w:rPr>
        <w:t xml:space="preserve"> </w:t>
      </w:r>
      <w:proofErr w:type="spellStart"/>
      <w:r w:rsidR="00F8689F">
        <w:rPr>
          <w:sz w:val="22"/>
          <w:lang w:val="fr-BE"/>
        </w:rPr>
        <w:t>Research</w:t>
      </w:r>
      <w:proofErr w:type="spellEnd"/>
      <w:r w:rsidR="00F8689F">
        <w:rPr>
          <w:sz w:val="22"/>
          <w:lang w:val="fr-BE"/>
        </w:rPr>
        <w:t xml:space="preserve"> &amp; Innovation</w:t>
      </w:r>
      <w:r w:rsidR="00555A1C">
        <w:rPr>
          <w:sz w:val="22"/>
          <w:lang w:val="fr-BE"/>
        </w:rPr>
        <w:t xml:space="preserve"> </w:t>
      </w:r>
      <w:r w:rsidR="00340842">
        <w:rPr>
          <w:sz w:val="22"/>
          <w:lang w:val="fr-BE"/>
        </w:rPr>
        <w:t xml:space="preserve">session </w:t>
      </w:r>
      <w:r w:rsidR="00F8689F">
        <w:rPr>
          <w:sz w:val="22"/>
          <w:lang w:val="fr-BE"/>
        </w:rPr>
        <w:t xml:space="preserve">» </w:t>
      </w:r>
      <w:r w:rsidR="00755414">
        <w:rPr>
          <w:sz w:val="22"/>
          <w:lang w:val="fr-BE"/>
        </w:rPr>
        <w:t>du 1</w:t>
      </w:r>
      <w:r w:rsidR="00C346BB">
        <w:rPr>
          <w:sz w:val="22"/>
          <w:lang w:val="fr-BE"/>
        </w:rPr>
        <w:t>9</w:t>
      </w:r>
      <w:r w:rsidR="00755414">
        <w:rPr>
          <w:sz w:val="22"/>
          <w:lang w:val="fr-BE"/>
        </w:rPr>
        <w:t xml:space="preserve"> mars. </w:t>
      </w:r>
    </w:p>
    <w:p w14:paraId="505B5014" w14:textId="77777777" w:rsidR="00A1000A" w:rsidRDefault="00A1000A" w:rsidP="00563735">
      <w:pPr>
        <w:rPr>
          <w:sz w:val="22"/>
          <w:lang w:val="fr-BE"/>
        </w:rPr>
      </w:pPr>
    </w:p>
    <w:p w14:paraId="5A1BEEA6" w14:textId="77777777" w:rsidR="00593BCE" w:rsidRDefault="00755414" w:rsidP="00563735">
      <w:pPr>
        <w:rPr>
          <w:sz w:val="22"/>
          <w:lang w:val="fr-BE"/>
        </w:rPr>
      </w:pPr>
      <w:r>
        <w:rPr>
          <w:sz w:val="22"/>
          <w:lang w:val="fr-BE"/>
        </w:rPr>
        <w:t>L</w:t>
      </w:r>
      <w:r w:rsidR="00593BCE" w:rsidRPr="00CB71C8">
        <w:rPr>
          <w:sz w:val="22"/>
          <w:lang w:val="fr-BE"/>
        </w:rPr>
        <w:t xml:space="preserve">es 5 dossiers </w:t>
      </w:r>
      <w:r>
        <w:rPr>
          <w:sz w:val="22"/>
          <w:lang w:val="fr-BE"/>
        </w:rPr>
        <w:t xml:space="preserve">sélectionnés dans les autres catégories </w:t>
      </w:r>
      <w:r w:rsidR="00593BCE" w:rsidRPr="00CB71C8">
        <w:rPr>
          <w:sz w:val="22"/>
          <w:lang w:val="fr-BE"/>
        </w:rPr>
        <w:t xml:space="preserve">seront ensuite présentés par catégorie lors du </w:t>
      </w:r>
      <w:r>
        <w:rPr>
          <w:sz w:val="22"/>
          <w:lang w:val="fr-BE"/>
        </w:rPr>
        <w:t xml:space="preserve">« UMA </w:t>
      </w:r>
      <w:r w:rsidR="00BB547D">
        <w:rPr>
          <w:sz w:val="22"/>
          <w:lang w:val="fr-BE"/>
        </w:rPr>
        <w:t>D</w:t>
      </w:r>
      <w:r w:rsidR="00593BCE" w:rsidRPr="00CB71C8">
        <w:rPr>
          <w:sz w:val="22"/>
          <w:lang w:val="fr-BE"/>
        </w:rPr>
        <w:t>ay</w:t>
      </w:r>
      <w:r>
        <w:rPr>
          <w:sz w:val="22"/>
          <w:lang w:val="fr-BE"/>
        </w:rPr>
        <w:t xml:space="preserve"> </w:t>
      </w:r>
      <w:r w:rsidR="000C4077" w:rsidRPr="002E5870">
        <w:rPr>
          <w:color w:val="000000"/>
          <w:sz w:val="22"/>
          <w:lang w:val="fr-BE"/>
        </w:rPr>
        <w:t xml:space="preserve">”Best Media </w:t>
      </w:r>
      <w:proofErr w:type="spellStart"/>
      <w:r w:rsidR="000C4077" w:rsidRPr="002E5870">
        <w:rPr>
          <w:color w:val="000000"/>
          <w:sz w:val="22"/>
          <w:lang w:val="fr-BE"/>
        </w:rPr>
        <w:t>Campaigns</w:t>
      </w:r>
      <w:proofErr w:type="spellEnd"/>
      <w:r w:rsidR="000C4077" w:rsidRPr="002E5870">
        <w:rPr>
          <w:color w:val="000000"/>
          <w:sz w:val="22"/>
          <w:lang w:val="fr-BE"/>
        </w:rPr>
        <w:t>”</w:t>
      </w:r>
      <w:r>
        <w:rPr>
          <w:sz w:val="22"/>
          <w:lang w:val="fr-BE"/>
        </w:rPr>
        <w:t>»</w:t>
      </w:r>
      <w:r w:rsidR="00593BCE" w:rsidRPr="00CB71C8">
        <w:rPr>
          <w:sz w:val="22"/>
          <w:lang w:val="fr-BE"/>
        </w:rPr>
        <w:t xml:space="preserve">, le </w:t>
      </w:r>
      <w:r w:rsidR="00C346BB">
        <w:rPr>
          <w:sz w:val="22"/>
          <w:lang w:val="fr-BE"/>
        </w:rPr>
        <w:t>2</w:t>
      </w:r>
      <w:r>
        <w:rPr>
          <w:sz w:val="22"/>
          <w:lang w:val="fr-BE"/>
        </w:rPr>
        <w:t xml:space="preserve"> </w:t>
      </w:r>
      <w:r w:rsidR="00C346BB">
        <w:rPr>
          <w:sz w:val="22"/>
          <w:lang w:val="fr-BE"/>
        </w:rPr>
        <w:t xml:space="preserve">avril </w:t>
      </w:r>
      <w:r w:rsidR="00593BCE" w:rsidRPr="00CB71C8">
        <w:rPr>
          <w:sz w:val="22"/>
          <w:lang w:val="fr-BE"/>
        </w:rPr>
        <w:t>201</w:t>
      </w:r>
      <w:r w:rsidR="00C346BB">
        <w:rPr>
          <w:sz w:val="22"/>
          <w:lang w:val="fr-BE"/>
        </w:rPr>
        <w:t>9</w:t>
      </w:r>
      <w:r w:rsidR="00340842">
        <w:rPr>
          <w:sz w:val="22"/>
          <w:lang w:val="fr-BE"/>
        </w:rPr>
        <w:t>.</w:t>
      </w:r>
      <w:r w:rsidR="00593BCE" w:rsidRPr="00CB71C8">
        <w:rPr>
          <w:sz w:val="22"/>
          <w:lang w:val="fr-BE"/>
        </w:rPr>
        <w:t xml:space="preserve"> </w:t>
      </w:r>
    </w:p>
    <w:p w14:paraId="7C9F38E8" w14:textId="77777777" w:rsidR="001D17A6" w:rsidRDefault="001D17A6">
      <w:pPr>
        <w:rPr>
          <w:sz w:val="22"/>
          <w:lang w:val="fr-BE"/>
        </w:rPr>
      </w:pPr>
    </w:p>
    <w:p w14:paraId="03571DFC" w14:textId="77777777" w:rsidR="006F10F3" w:rsidRDefault="00023B57">
      <w:pPr>
        <w:rPr>
          <w:b/>
          <w:sz w:val="22"/>
          <w:lang w:val="fr-BE"/>
        </w:rPr>
      </w:pPr>
      <w:r w:rsidRPr="001D17A6">
        <w:rPr>
          <w:sz w:val="22"/>
          <w:lang w:val="fr-BE"/>
        </w:rPr>
        <w:t>Le</w:t>
      </w:r>
      <w:r w:rsidR="00593BCE" w:rsidRPr="001D17A6">
        <w:rPr>
          <w:sz w:val="22"/>
          <w:lang w:val="fr-BE"/>
        </w:rPr>
        <w:t>s</w:t>
      </w:r>
      <w:r w:rsidR="00F2141B" w:rsidRPr="001D17A6">
        <w:rPr>
          <w:sz w:val="22"/>
          <w:lang w:val="fr-BE"/>
        </w:rPr>
        <w:t xml:space="preserve"> jurys des AMMA 201</w:t>
      </w:r>
      <w:r w:rsidR="00C346BB">
        <w:rPr>
          <w:sz w:val="22"/>
          <w:lang w:val="fr-BE"/>
        </w:rPr>
        <w:t>9</w:t>
      </w:r>
      <w:r w:rsidR="00E96C77" w:rsidRPr="001D17A6">
        <w:rPr>
          <w:sz w:val="22"/>
          <w:lang w:val="fr-BE"/>
        </w:rPr>
        <w:t xml:space="preserve"> sont présidés par</w:t>
      </w:r>
      <w:r w:rsidR="00C346BB">
        <w:rPr>
          <w:sz w:val="22"/>
          <w:lang w:val="fr-BE"/>
        </w:rPr>
        <w:t xml:space="preserve"> </w:t>
      </w:r>
      <w:r w:rsidR="00086091" w:rsidRPr="007316AD">
        <w:rPr>
          <w:b/>
          <w:sz w:val="22"/>
          <w:lang w:val="fr-BE"/>
        </w:rPr>
        <w:t xml:space="preserve">Marie-Noëlle De </w:t>
      </w:r>
      <w:proofErr w:type="spellStart"/>
      <w:r w:rsidR="00086091" w:rsidRPr="007316AD">
        <w:rPr>
          <w:b/>
          <w:sz w:val="22"/>
          <w:lang w:val="fr-BE"/>
        </w:rPr>
        <w:t>Greef</w:t>
      </w:r>
      <w:proofErr w:type="spellEnd"/>
      <w:r w:rsidR="00086091">
        <w:rPr>
          <w:sz w:val="22"/>
          <w:lang w:val="fr-BE"/>
        </w:rPr>
        <w:t xml:space="preserve">, </w:t>
      </w:r>
      <w:r w:rsidR="001A5B7B" w:rsidRPr="001A5B7B">
        <w:rPr>
          <w:sz w:val="22"/>
          <w:lang w:val="fr-BE"/>
        </w:rPr>
        <w:t xml:space="preserve">Head of Communications &amp; Brand </w:t>
      </w:r>
      <w:proofErr w:type="spellStart"/>
      <w:r w:rsidR="001A5B7B" w:rsidRPr="001A5B7B">
        <w:rPr>
          <w:sz w:val="22"/>
          <w:lang w:val="fr-BE"/>
        </w:rPr>
        <w:t>Experience</w:t>
      </w:r>
      <w:proofErr w:type="spellEnd"/>
      <w:r w:rsidR="001A5B7B" w:rsidRPr="001A5B7B">
        <w:rPr>
          <w:sz w:val="22"/>
          <w:lang w:val="fr-BE"/>
        </w:rPr>
        <w:t xml:space="preserve"> chez ING Belgique et Pays-Bas</w:t>
      </w:r>
      <w:r w:rsidR="006F10F3" w:rsidRPr="006F10F3">
        <w:rPr>
          <w:sz w:val="22"/>
          <w:lang w:val="fr-BE"/>
        </w:rPr>
        <w:t xml:space="preserve">. </w:t>
      </w:r>
      <w:r w:rsidR="00E96C77" w:rsidRPr="00CB71C8">
        <w:rPr>
          <w:sz w:val="22"/>
          <w:lang w:val="fr-BE"/>
        </w:rPr>
        <w:t>L</w:t>
      </w:r>
      <w:r w:rsidR="009605B8" w:rsidRPr="00CB71C8">
        <w:rPr>
          <w:sz w:val="22"/>
          <w:lang w:val="fr-BE"/>
        </w:rPr>
        <w:t xml:space="preserve">a vice-présidence est prise en charge par </w:t>
      </w:r>
      <w:r w:rsidR="00C346BB" w:rsidRPr="006F10F3">
        <w:rPr>
          <w:b/>
          <w:sz w:val="22"/>
          <w:lang w:val="fr-BE"/>
        </w:rPr>
        <w:t xml:space="preserve">Miguel </w:t>
      </w:r>
      <w:proofErr w:type="spellStart"/>
      <w:r w:rsidR="00C346BB" w:rsidRPr="006F10F3">
        <w:rPr>
          <w:b/>
          <w:sz w:val="22"/>
          <w:lang w:val="fr-BE"/>
        </w:rPr>
        <w:t>Aguza</w:t>
      </w:r>
      <w:proofErr w:type="spellEnd"/>
      <w:r w:rsidR="00C346BB" w:rsidRPr="006F10F3">
        <w:rPr>
          <w:sz w:val="22"/>
          <w:lang w:val="fr-BE"/>
        </w:rPr>
        <w:t xml:space="preserve">, Country </w:t>
      </w:r>
      <w:proofErr w:type="spellStart"/>
      <w:r w:rsidR="00C346BB" w:rsidRPr="006F10F3">
        <w:rPr>
          <w:sz w:val="22"/>
          <w:lang w:val="fr-BE"/>
        </w:rPr>
        <w:t>External</w:t>
      </w:r>
      <w:proofErr w:type="spellEnd"/>
      <w:r w:rsidR="00C346BB" w:rsidRPr="006F10F3">
        <w:rPr>
          <w:sz w:val="22"/>
          <w:lang w:val="fr-BE"/>
        </w:rPr>
        <w:t xml:space="preserve"> Communication Manager </w:t>
      </w:r>
      <w:r w:rsidR="00C346BB">
        <w:rPr>
          <w:sz w:val="22"/>
          <w:lang w:val="fr-BE"/>
        </w:rPr>
        <w:t>chez</w:t>
      </w:r>
      <w:r w:rsidR="00C346BB" w:rsidRPr="006F10F3">
        <w:rPr>
          <w:sz w:val="22"/>
          <w:lang w:val="fr-BE"/>
        </w:rPr>
        <w:t xml:space="preserve"> IKEA Belgium</w:t>
      </w:r>
      <w:r w:rsidR="006F10F3" w:rsidRPr="00CB71C8">
        <w:rPr>
          <w:sz w:val="22"/>
          <w:lang w:val="fr-BE"/>
        </w:rPr>
        <w:t>.</w:t>
      </w:r>
    </w:p>
    <w:p w14:paraId="40261035" w14:textId="77777777" w:rsidR="00B86D53" w:rsidRPr="00CB71C8" w:rsidRDefault="006F10F3">
      <w:pPr>
        <w:rPr>
          <w:sz w:val="22"/>
          <w:lang w:val="fr-BE"/>
        </w:rPr>
      </w:pPr>
      <w:r w:rsidRPr="00CB71C8">
        <w:rPr>
          <w:sz w:val="22"/>
          <w:lang w:val="fr-BE"/>
        </w:rPr>
        <w:t xml:space="preserve"> </w:t>
      </w:r>
    </w:p>
    <w:p w14:paraId="0F489BEC" w14:textId="77777777" w:rsidR="00E96C77" w:rsidRPr="001D17A6" w:rsidRDefault="00E96C77">
      <w:pPr>
        <w:rPr>
          <w:sz w:val="22"/>
          <w:lang w:val="fr-BE"/>
        </w:rPr>
      </w:pPr>
      <w:r w:rsidRPr="00CB71C8">
        <w:rPr>
          <w:sz w:val="22"/>
          <w:lang w:val="fr-BE"/>
        </w:rPr>
        <w:t xml:space="preserve">Le </w:t>
      </w:r>
      <w:r w:rsidR="009605B8" w:rsidRPr="00CB71C8">
        <w:rPr>
          <w:sz w:val="22"/>
          <w:lang w:val="fr-BE"/>
        </w:rPr>
        <w:t>coordinateur</w:t>
      </w:r>
      <w:r w:rsidRPr="00CB71C8">
        <w:rPr>
          <w:sz w:val="22"/>
          <w:lang w:val="fr-BE"/>
        </w:rPr>
        <w:t xml:space="preserve"> des AMMA assiste aux délibérations des jurys, au titre de secrétaire et veille au bon déroulement des débats. Il est le garant du respect du règlement.</w:t>
      </w:r>
    </w:p>
    <w:p w14:paraId="6F9257F7" w14:textId="77777777" w:rsidR="00593BCE" w:rsidRPr="00CB71C8" w:rsidRDefault="00593BCE">
      <w:pPr>
        <w:rPr>
          <w:sz w:val="22"/>
          <w:lang w:val="fr-BE"/>
        </w:rPr>
      </w:pPr>
    </w:p>
    <w:p w14:paraId="5C459783" w14:textId="77777777" w:rsidR="00E96C77" w:rsidRPr="00CB71C8" w:rsidRDefault="00E96C77">
      <w:pPr>
        <w:rPr>
          <w:sz w:val="22"/>
          <w:lang w:val="fr-BE"/>
        </w:rPr>
      </w:pPr>
      <w:r w:rsidRPr="00CB71C8">
        <w:rPr>
          <w:sz w:val="22"/>
          <w:lang w:val="fr-BE"/>
        </w:rPr>
        <w:t>L</w:t>
      </w:r>
      <w:r w:rsidR="00155922">
        <w:rPr>
          <w:sz w:val="22"/>
          <w:lang w:val="fr-BE"/>
        </w:rPr>
        <w:t>e</w:t>
      </w:r>
      <w:r w:rsidRPr="00CB71C8">
        <w:rPr>
          <w:sz w:val="22"/>
          <w:lang w:val="fr-BE"/>
        </w:rPr>
        <w:t xml:space="preserve"> président d</w:t>
      </w:r>
      <w:r w:rsidR="006F10F3">
        <w:rPr>
          <w:sz w:val="22"/>
          <w:lang w:val="fr-BE"/>
        </w:rPr>
        <w:t>e</w:t>
      </w:r>
      <w:r w:rsidRPr="00CB71C8">
        <w:rPr>
          <w:sz w:val="22"/>
          <w:lang w:val="fr-BE"/>
        </w:rPr>
        <w:t xml:space="preserve"> </w:t>
      </w:r>
      <w:r w:rsidR="006F10F3">
        <w:rPr>
          <w:sz w:val="22"/>
          <w:lang w:val="fr-BE"/>
        </w:rPr>
        <w:t>CommPass</w:t>
      </w:r>
      <w:r w:rsidRPr="00CB71C8">
        <w:rPr>
          <w:sz w:val="22"/>
          <w:lang w:val="fr-BE"/>
        </w:rPr>
        <w:t xml:space="preserve"> a le droit d’assister aux séances du jury afin de procurer des explications en cas de questions relatives au règlement et aux objectifs des AMMA. Toutefois, il n’intervient pas dans les débats.</w:t>
      </w:r>
      <w:r w:rsidR="001D17A6">
        <w:rPr>
          <w:sz w:val="22"/>
          <w:lang w:val="fr-BE"/>
        </w:rPr>
        <w:t xml:space="preserve"> </w:t>
      </w:r>
    </w:p>
    <w:p w14:paraId="74D2754C" w14:textId="77777777" w:rsidR="005B4A93" w:rsidRDefault="005B4A93">
      <w:pPr>
        <w:rPr>
          <w:b/>
          <w:sz w:val="22"/>
          <w:lang w:val="fr-BE"/>
        </w:rPr>
      </w:pPr>
    </w:p>
    <w:p w14:paraId="48EAD65A" w14:textId="77777777" w:rsidR="00E96C77" w:rsidRPr="00CB71C8" w:rsidRDefault="00F67E72">
      <w:pPr>
        <w:rPr>
          <w:b/>
          <w:sz w:val="22"/>
          <w:lang w:val="fr-BE"/>
        </w:rPr>
      </w:pPr>
      <w:r w:rsidRPr="00CB71C8">
        <w:rPr>
          <w:b/>
          <w:sz w:val="22"/>
          <w:lang w:val="fr-BE"/>
        </w:rPr>
        <w:t>FONCTIONNEMENT DU JURY</w:t>
      </w:r>
    </w:p>
    <w:p w14:paraId="742E0A57" w14:textId="77777777" w:rsidR="00E96C77" w:rsidRPr="00CB71C8" w:rsidRDefault="00E96C77">
      <w:pPr>
        <w:rPr>
          <w:sz w:val="22"/>
          <w:lang w:val="fr-BE"/>
        </w:rPr>
      </w:pPr>
    </w:p>
    <w:p w14:paraId="254FAF08" w14:textId="77777777" w:rsidR="00755414" w:rsidRDefault="00E96C77" w:rsidP="00F04B29">
      <w:pPr>
        <w:rPr>
          <w:sz w:val="22"/>
          <w:lang w:val="fr-BE"/>
        </w:rPr>
      </w:pPr>
      <w:r w:rsidRPr="00CB71C8">
        <w:rPr>
          <w:sz w:val="22"/>
          <w:lang w:val="fr-BE"/>
        </w:rPr>
        <w:t xml:space="preserve">Le jury </w:t>
      </w:r>
      <w:r w:rsidR="00BB7F22" w:rsidRPr="00CB71C8">
        <w:rPr>
          <w:sz w:val="22"/>
          <w:lang w:val="fr-BE"/>
        </w:rPr>
        <w:t xml:space="preserve">des AMMA se réunit en deux temps. </w:t>
      </w:r>
      <w:r w:rsidR="00A1000A">
        <w:rPr>
          <w:sz w:val="22"/>
          <w:lang w:val="fr-BE"/>
        </w:rPr>
        <w:t>Lors de</w:t>
      </w:r>
      <w:r w:rsidR="00BB7F22" w:rsidRPr="00CB71C8">
        <w:rPr>
          <w:sz w:val="22"/>
          <w:lang w:val="fr-BE"/>
        </w:rPr>
        <w:t xml:space="preserve"> la session des groupes d’experts du </w:t>
      </w:r>
      <w:r w:rsidR="001A5B7B">
        <w:rPr>
          <w:sz w:val="22"/>
          <w:lang w:val="fr-BE"/>
        </w:rPr>
        <w:t>mercredi 13</w:t>
      </w:r>
      <w:r w:rsidR="00BB7F22" w:rsidRPr="00CB71C8">
        <w:rPr>
          <w:sz w:val="22"/>
          <w:lang w:val="fr-BE"/>
        </w:rPr>
        <w:t xml:space="preserve"> mars 201</w:t>
      </w:r>
      <w:r w:rsidR="001A5B7B">
        <w:rPr>
          <w:sz w:val="22"/>
          <w:lang w:val="fr-BE"/>
        </w:rPr>
        <w:t>9</w:t>
      </w:r>
      <w:r w:rsidR="00BB7F22" w:rsidRPr="00CB71C8">
        <w:rPr>
          <w:sz w:val="22"/>
          <w:lang w:val="fr-BE"/>
        </w:rPr>
        <w:t>, les 5 meilleurs dossie</w:t>
      </w:r>
      <w:r w:rsidR="00F04B29" w:rsidRPr="00CB71C8">
        <w:rPr>
          <w:sz w:val="22"/>
          <w:lang w:val="fr-BE"/>
        </w:rPr>
        <w:t xml:space="preserve">rs sont élus dans </w:t>
      </w:r>
      <w:r w:rsidR="00755414">
        <w:rPr>
          <w:sz w:val="22"/>
          <w:lang w:val="fr-BE"/>
        </w:rPr>
        <w:t>6</w:t>
      </w:r>
      <w:r w:rsidR="00F04B29" w:rsidRPr="00CB71C8">
        <w:rPr>
          <w:sz w:val="22"/>
          <w:lang w:val="fr-BE"/>
        </w:rPr>
        <w:t xml:space="preserve"> catégories et les groupes d’experts attribuent</w:t>
      </w:r>
      <w:r w:rsidR="00C66D2F">
        <w:rPr>
          <w:sz w:val="22"/>
          <w:lang w:val="fr-BE"/>
        </w:rPr>
        <w:t xml:space="preserve"> </w:t>
      </w:r>
      <w:r w:rsidR="00F04B29" w:rsidRPr="00CB71C8">
        <w:rPr>
          <w:sz w:val="22"/>
          <w:lang w:val="fr-BE"/>
        </w:rPr>
        <w:t xml:space="preserve">40% des points. </w:t>
      </w:r>
    </w:p>
    <w:p w14:paraId="7CFA9075" w14:textId="77777777" w:rsidR="00755414" w:rsidRDefault="00BB7F22" w:rsidP="00F04B29">
      <w:pPr>
        <w:rPr>
          <w:sz w:val="22"/>
          <w:lang w:val="fr-BE"/>
        </w:rPr>
      </w:pPr>
      <w:r w:rsidRPr="00CB71C8">
        <w:rPr>
          <w:sz w:val="22"/>
          <w:lang w:val="fr-BE"/>
        </w:rPr>
        <w:t xml:space="preserve">Le jury final se réunit </w:t>
      </w:r>
      <w:r w:rsidR="001A5B7B">
        <w:rPr>
          <w:sz w:val="22"/>
          <w:lang w:val="fr-BE"/>
        </w:rPr>
        <w:t>3</w:t>
      </w:r>
      <w:r w:rsidR="007359BB">
        <w:rPr>
          <w:sz w:val="22"/>
          <w:lang w:val="fr-BE"/>
        </w:rPr>
        <w:t xml:space="preserve"> jours </w:t>
      </w:r>
      <w:r w:rsidRPr="00CB71C8">
        <w:rPr>
          <w:sz w:val="22"/>
          <w:lang w:val="fr-BE"/>
        </w:rPr>
        <w:t xml:space="preserve">après les présentations de ces dossiers sélectionnés au </w:t>
      </w:r>
      <w:r w:rsidR="007359BB">
        <w:rPr>
          <w:color w:val="000000"/>
          <w:sz w:val="22"/>
          <w:szCs w:val="22"/>
          <w:lang w:val="fr-BE"/>
        </w:rPr>
        <w:t>«</w:t>
      </w:r>
      <w:r w:rsidR="001A5B7B">
        <w:rPr>
          <w:color w:val="000000"/>
          <w:sz w:val="22"/>
          <w:szCs w:val="22"/>
          <w:lang w:val="fr-BE"/>
        </w:rPr>
        <w:t xml:space="preserve"> </w:t>
      </w:r>
      <w:r w:rsidR="007359BB">
        <w:rPr>
          <w:color w:val="000000"/>
          <w:sz w:val="22"/>
          <w:szCs w:val="22"/>
          <w:lang w:val="fr-BE"/>
        </w:rPr>
        <w:t xml:space="preserve">UMA </w:t>
      </w:r>
      <w:r w:rsidR="007359BB">
        <w:rPr>
          <w:color w:val="000000"/>
          <w:sz w:val="22"/>
          <w:lang w:val="fr-BE"/>
        </w:rPr>
        <w:t xml:space="preserve">Day Best </w:t>
      </w:r>
      <w:r w:rsidR="001A5B7B">
        <w:rPr>
          <w:color w:val="000000"/>
          <w:sz w:val="22"/>
          <w:lang w:val="fr-BE"/>
        </w:rPr>
        <w:t xml:space="preserve">Media </w:t>
      </w:r>
      <w:proofErr w:type="spellStart"/>
      <w:r w:rsidR="001A5B7B">
        <w:rPr>
          <w:color w:val="000000"/>
          <w:sz w:val="22"/>
          <w:lang w:val="fr-BE"/>
        </w:rPr>
        <w:t>Campaigns</w:t>
      </w:r>
      <w:proofErr w:type="spellEnd"/>
      <w:r w:rsidR="001A5B7B">
        <w:rPr>
          <w:color w:val="000000"/>
          <w:sz w:val="22"/>
          <w:lang w:val="fr-BE"/>
        </w:rPr>
        <w:t xml:space="preserve"> </w:t>
      </w:r>
      <w:r w:rsidR="007359BB">
        <w:rPr>
          <w:color w:val="000000"/>
          <w:sz w:val="22"/>
          <w:lang w:val="fr-BE"/>
        </w:rPr>
        <w:t xml:space="preserve">» </w:t>
      </w:r>
      <w:r w:rsidRPr="00CB71C8">
        <w:rPr>
          <w:sz w:val="22"/>
          <w:lang w:val="fr-BE"/>
        </w:rPr>
        <w:t>(</w:t>
      </w:r>
      <w:r w:rsidR="001A5B7B">
        <w:rPr>
          <w:sz w:val="22"/>
          <w:lang w:val="fr-BE"/>
        </w:rPr>
        <w:t>2</w:t>
      </w:r>
      <w:r w:rsidR="00755414">
        <w:rPr>
          <w:sz w:val="22"/>
          <w:lang w:val="fr-BE"/>
        </w:rPr>
        <w:t xml:space="preserve"> </w:t>
      </w:r>
      <w:r w:rsidR="001A5B7B">
        <w:rPr>
          <w:sz w:val="22"/>
          <w:lang w:val="fr-BE"/>
        </w:rPr>
        <w:t>avril</w:t>
      </w:r>
      <w:r w:rsidR="00755414">
        <w:rPr>
          <w:sz w:val="22"/>
          <w:lang w:val="fr-BE"/>
        </w:rPr>
        <w:t>)</w:t>
      </w:r>
      <w:r w:rsidR="007359BB">
        <w:rPr>
          <w:sz w:val="22"/>
          <w:lang w:val="fr-BE"/>
        </w:rPr>
        <w:t>,</w:t>
      </w:r>
      <w:r w:rsidR="00755414">
        <w:rPr>
          <w:sz w:val="22"/>
          <w:lang w:val="fr-BE"/>
        </w:rPr>
        <w:t xml:space="preserve"> le</w:t>
      </w:r>
      <w:r w:rsidRPr="00CB71C8">
        <w:rPr>
          <w:sz w:val="22"/>
          <w:lang w:val="fr-BE"/>
        </w:rPr>
        <w:t xml:space="preserve"> </w:t>
      </w:r>
      <w:r w:rsidR="001A5B7B">
        <w:rPr>
          <w:sz w:val="22"/>
          <w:lang w:val="fr-BE"/>
        </w:rPr>
        <w:t xml:space="preserve">vendredi 5 </w:t>
      </w:r>
      <w:r w:rsidR="00B34C7C">
        <w:rPr>
          <w:sz w:val="22"/>
          <w:lang w:val="fr-BE"/>
        </w:rPr>
        <w:t>avril</w:t>
      </w:r>
      <w:r w:rsidR="00755414">
        <w:rPr>
          <w:sz w:val="22"/>
          <w:lang w:val="fr-BE"/>
        </w:rPr>
        <w:t xml:space="preserve"> </w:t>
      </w:r>
      <w:r w:rsidRPr="00CB71C8">
        <w:rPr>
          <w:sz w:val="22"/>
          <w:lang w:val="fr-BE"/>
        </w:rPr>
        <w:t>201</w:t>
      </w:r>
      <w:r w:rsidR="001A5B7B">
        <w:rPr>
          <w:sz w:val="22"/>
          <w:lang w:val="fr-BE"/>
        </w:rPr>
        <w:t>9</w:t>
      </w:r>
      <w:r w:rsidRPr="00CB71C8">
        <w:rPr>
          <w:sz w:val="22"/>
          <w:lang w:val="fr-BE"/>
        </w:rPr>
        <w:t>.</w:t>
      </w:r>
      <w:r w:rsidR="0028704A">
        <w:rPr>
          <w:sz w:val="22"/>
          <w:lang w:val="fr-BE"/>
        </w:rPr>
        <w:t xml:space="preserve"> </w:t>
      </w:r>
    </w:p>
    <w:p w14:paraId="3384CE71" w14:textId="77777777" w:rsidR="007359BB" w:rsidRDefault="007359BB" w:rsidP="00F04B29">
      <w:pPr>
        <w:rPr>
          <w:sz w:val="22"/>
          <w:lang w:val="fr-BE"/>
        </w:rPr>
      </w:pPr>
    </w:p>
    <w:p w14:paraId="08F09B4C" w14:textId="77777777" w:rsidR="00F04B29" w:rsidRPr="00CB71C8" w:rsidRDefault="00BB7F22" w:rsidP="00F04B29">
      <w:pPr>
        <w:rPr>
          <w:lang w:val="fr-BE"/>
        </w:rPr>
      </w:pPr>
      <w:r w:rsidRPr="00CB71C8">
        <w:rPr>
          <w:sz w:val="22"/>
          <w:lang w:val="fr-BE"/>
        </w:rPr>
        <w:t xml:space="preserve">Le jury </w:t>
      </w:r>
      <w:r w:rsidR="00E96C77" w:rsidRPr="00CB71C8">
        <w:rPr>
          <w:sz w:val="22"/>
          <w:lang w:val="fr-BE"/>
        </w:rPr>
        <w:t>est souverain quant à ses délibérations. Celles-ci se font par vote secret, à la majorité des voix exprimées.</w:t>
      </w:r>
      <w:r w:rsidR="006024CD" w:rsidRPr="00CB71C8">
        <w:rPr>
          <w:sz w:val="22"/>
          <w:lang w:val="fr-BE"/>
        </w:rPr>
        <w:t xml:space="preserve"> </w:t>
      </w:r>
      <w:r w:rsidR="00E96C77" w:rsidRPr="00CB71C8">
        <w:rPr>
          <w:sz w:val="22"/>
          <w:lang w:val="fr-BE"/>
        </w:rPr>
        <w:t>En cas d’ex aequo, l</w:t>
      </w:r>
      <w:r w:rsidR="00155922">
        <w:rPr>
          <w:sz w:val="22"/>
          <w:lang w:val="fr-BE"/>
        </w:rPr>
        <w:t>a</w:t>
      </w:r>
      <w:r w:rsidR="00E96C77" w:rsidRPr="00CB71C8">
        <w:rPr>
          <w:sz w:val="22"/>
          <w:lang w:val="fr-BE"/>
        </w:rPr>
        <w:t xml:space="preserve"> président</w:t>
      </w:r>
      <w:r w:rsidR="00155922">
        <w:rPr>
          <w:sz w:val="22"/>
          <w:lang w:val="fr-BE"/>
        </w:rPr>
        <w:t>e</w:t>
      </w:r>
      <w:r w:rsidR="00E96C77" w:rsidRPr="00CB71C8">
        <w:rPr>
          <w:sz w:val="22"/>
          <w:lang w:val="fr-BE"/>
        </w:rPr>
        <w:t xml:space="preserve"> fait revoter le jury en vue de départager les candidats.</w:t>
      </w:r>
      <w:r w:rsidR="00F04B29" w:rsidRPr="00CB71C8">
        <w:rPr>
          <w:sz w:val="22"/>
          <w:lang w:val="fr-BE"/>
        </w:rPr>
        <w:t xml:space="preserve"> Le jury final désigne les gagnants des Bronze, </w:t>
      </w:r>
      <w:proofErr w:type="spellStart"/>
      <w:r w:rsidR="00F04B29" w:rsidRPr="00CB71C8">
        <w:rPr>
          <w:sz w:val="22"/>
          <w:lang w:val="fr-BE"/>
        </w:rPr>
        <w:t>Silver</w:t>
      </w:r>
      <w:proofErr w:type="spellEnd"/>
      <w:r w:rsidR="00F04B29" w:rsidRPr="00CB71C8">
        <w:rPr>
          <w:sz w:val="22"/>
          <w:lang w:val="fr-BE"/>
        </w:rPr>
        <w:t xml:space="preserve"> et Gold Awards, en votant pour 60% des points, si toutefois le nombre de dossiers éligibles </w:t>
      </w:r>
      <w:r w:rsidR="00C66D2F">
        <w:rPr>
          <w:sz w:val="22"/>
          <w:lang w:val="fr-BE"/>
        </w:rPr>
        <w:t xml:space="preserve">soumis dans la catégorie </w:t>
      </w:r>
      <w:r w:rsidR="00F04B29" w:rsidRPr="00CB71C8">
        <w:rPr>
          <w:sz w:val="22"/>
          <w:lang w:val="fr-BE"/>
        </w:rPr>
        <w:t xml:space="preserve">le permet. Dans le cas contraire, seul un Gold </w:t>
      </w:r>
      <w:proofErr w:type="spellStart"/>
      <w:r w:rsidR="00155922">
        <w:rPr>
          <w:sz w:val="22"/>
          <w:lang w:val="fr-BE"/>
        </w:rPr>
        <w:t>A</w:t>
      </w:r>
      <w:r w:rsidR="00C66D2F">
        <w:rPr>
          <w:sz w:val="22"/>
          <w:lang w:val="fr-BE"/>
        </w:rPr>
        <w:t>ward</w:t>
      </w:r>
      <w:proofErr w:type="spellEnd"/>
      <w:r w:rsidR="00C66D2F">
        <w:rPr>
          <w:sz w:val="22"/>
          <w:lang w:val="fr-BE"/>
        </w:rPr>
        <w:t xml:space="preserve"> </w:t>
      </w:r>
      <w:r w:rsidR="00F04B29" w:rsidRPr="00CB71C8">
        <w:rPr>
          <w:sz w:val="22"/>
          <w:lang w:val="fr-BE"/>
        </w:rPr>
        <w:t>sera attribué.</w:t>
      </w:r>
    </w:p>
    <w:p w14:paraId="118268B6" w14:textId="77777777" w:rsidR="00E96C77" w:rsidRPr="00CB71C8" w:rsidRDefault="00E96C77">
      <w:pPr>
        <w:rPr>
          <w:lang w:val="fr-BE"/>
        </w:rPr>
      </w:pPr>
    </w:p>
    <w:p w14:paraId="52F7C723" w14:textId="77777777" w:rsidR="00E96C77" w:rsidRPr="00CB71C8" w:rsidRDefault="00755414">
      <w:pPr>
        <w:rPr>
          <w:sz w:val="22"/>
          <w:lang w:val="fr-BE"/>
        </w:rPr>
      </w:pPr>
      <w:r>
        <w:rPr>
          <w:sz w:val="22"/>
          <w:lang w:val="fr-BE"/>
        </w:rPr>
        <w:t>La présidente</w:t>
      </w:r>
      <w:r w:rsidR="009605B8" w:rsidRPr="00CB71C8">
        <w:rPr>
          <w:sz w:val="22"/>
          <w:lang w:val="fr-BE"/>
        </w:rPr>
        <w:t xml:space="preserve"> </w:t>
      </w:r>
      <w:r w:rsidR="007668BE" w:rsidRPr="00CB71C8">
        <w:rPr>
          <w:sz w:val="22"/>
          <w:lang w:val="fr-BE"/>
        </w:rPr>
        <w:t xml:space="preserve">du jury </w:t>
      </w:r>
      <w:r w:rsidR="00E96C77" w:rsidRPr="00CB71C8">
        <w:rPr>
          <w:sz w:val="22"/>
          <w:lang w:val="fr-BE"/>
        </w:rPr>
        <w:t>assiste aux débats mais son intervent</w:t>
      </w:r>
      <w:r w:rsidR="009605B8" w:rsidRPr="00CB71C8">
        <w:rPr>
          <w:sz w:val="22"/>
          <w:lang w:val="fr-BE"/>
        </w:rPr>
        <w:t>ion est neutre et fonctionnelle</w:t>
      </w:r>
      <w:r>
        <w:rPr>
          <w:sz w:val="22"/>
          <w:lang w:val="fr-BE"/>
        </w:rPr>
        <w:t xml:space="preserve"> </w:t>
      </w:r>
      <w:r w:rsidR="00E96C77" w:rsidRPr="00CB71C8">
        <w:rPr>
          <w:sz w:val="22"/>
          <w:lang w:val="fr-BE"/>
        </w:rPr>
        <w:t xml:space="preserve">: </w:t>
      </w:r>
      <w:r w:rsidR="00F67E72" w:rsidRPr="00CB71C8">
        <w:rPr>
          <w:sz w:val="22"/>
          <w:lang w:val="fr-BE"/>
        </w:rPr>
        <w:t>elle</w:t>
      </w:r>
      <w:r w:rsidR="00E96C77" w:rsidRPr="00CB71C8">
        <w:rPr>
          <w:sz w:val="22"/>
          <w:lang w:val="fr-BE"/>
        </w:rPr>
        <w:t xml:space="preserve"> se limite à en assurer le déroulement le plus harmonieux possible et à favoriser les débats. </w:t>
      </w:r>
      <w:r>
        <w:rPr>
          <w:sz w:val="22"/>
          <w:lang w:val="fr-BE"/>
        </w:rPr>
        <w:t>Elle</w:t>
      </w:r>
      <w:r w:rsidR="00E96C77" w:rsidRPr="00CB71C8">
        <w:rPr>
          <w:sz w:val="22"/>
          <w:lang w:val="fr-BE"/>
        </w:rPr>
        <w:t xml:space="preserve"> ne participe pas non plus au vote et ce n’est qu’en dernier ressort q</w:t>
      </w:r>
      <w:r w:rsidR="00C66D2F">
        <w:rPr>
          <w:sz w:val="22"/>
          <w:lang w:val="fr-BE"/>
        </w:rPr>
        <w:t>u’il lui appartient de trancher.</w:t>
      </w:r>
    </w:p>
    <w:p w14:paraId="069F6C53" w14:textId="77777777" w:rsidR="007668BE" w:rsidRDefault="00E96C77">
      <w:pPr>
        <w:rPr>
          <w:sz w:val="22"/>
          <w:lang w:val="fr-BE"/>
        </w:rPr>
      </w:pPr>
      <w:r w:rsidRPr="00CB71C8">
        <w:rPr>
          <w:sz w:val="22"/>
          <w:lang w:val="fr-BE"/>
        </w:rPr>
        <w:t>Si un membre du jury est lui-même candidat dans l’une des catégories et que son dossier se classe parmi les cinq premiers</w:t>
      </w:r>
      <w:r w:rsidR="00120B04" w:rsidRPr="00CB71C8">
        <w:rPr>
          <w:sz w:val="22"/>
          <w:lang w:val="fr-BE"/>
        </w:rPr>
        <w:t xml:space="preserve"> lors du vote pour l’attribution des AMMA</w:t>
      </w:r>
      <w:r w:rsidRPr="00CB71C8">
        <w:rPr>
          <w:sz w:val="22"/>
          <w:lang w:val="fr-BE"/>
        </w:rPr>
        <w:t xml:space="preserve">, il n’est pas autorisé à voter pour </w:t>
      </w:r>
      <w:r w:rsidR="00120B04" w:rsidRPr="00CB71C8">
        <w:rPr>
          <w:sz w:val="22"/>
          <w:lang w:val="fr-BE"/>
        </w:rPr>
        <w:t>le dossier qui le concerne.</w:t>
      </w:r>
    </w:p>
    <w:p w14:paraId="2D0B6121" w14:textId="77777777" w:rsidR="00C66D2F" w:rsidRPr="00CB71C8" w:rsidRDefault="00155922">
      <w:pPr>
        <w:rPr>
          <w:sz w:val="22"/>
          <w:lang w:val="fr-BE"/>
        </w:rPr>
      </w:pPr>
      <w:r>
        <w:rPr>
          <w:sz w:val="22"/>
          <w:lang w:val="fr-BE"/>
        </w:rPr>
        <w:t>La</w:t>
      </w:r>
      <w:r w:rsidR="00C66D2F">
        <w:rPr>
          <w:sz w:val="22"/>
          <w:lang w:val="fr-BE"/>
        </w:rPr>
        <w:t xml:space="preserve"> président</w:t>
      </w:r>
      <w:r>
        <w:rPr>
          <w:sz w:val="22"/>
          <w:lang w:val="fr-BE"/>
        </w:rPr>
        <w:t>e</w:t>
      </w:r>
      <w:r w:rsidR="00C66D2F">
        <w:rPr>
          <w:sz w:val="22"/>
          <w:lang w:val="fr-BE"/>
        </w:rPr>
        <w:t xml:space="preserve"> du Jury peut demander à un juré de quitter la séance durant </w:t>
      </w:r>
      <w:r w:rsidR="00AA36A0">
        <w:rPr>
          <w:sz w:val="22"/>
          <w:lang w:val="fr-BE"/>
        </w:rPr>
        <w:t>le</w:t>
      </w:r>
      <w:r w:rsidR="00C66D2F">
        <w:rPr>
          <w:sz w:val="22"/>
          <w:lang w:val="fr-BE"/>
        </w:rPr>
        <w:t xml:space="preserve"> débat d’un dossier qu’</w:t>
      </w:r>
      <w:r>
        <w:rPr>
          <w:sz w:val="22"/>
          <w:lang w:val="fr-BE"/>
        </w:rPr>
        <w:t>elle</w:t>
      </w:r>
      <w:r w:rsidR="00C66D2F">
        <w:rPr>
          <w:sz w:val="22"/>
          <w:lang w:val="fr-BE"/>
        </w:rPr>
        <w:t xml:space="preserve"> considère sensible par rapport à ce juré. </w:t>
      </w:r>
    </w:p>
    <w:p w14:paraId="2899F293" w14:textId="77777777" w:rsidR="007124F1" w:rsidRPr="00CB71C8" w:rsidRDefault="007124F1">
      <w:pPr>
        <w:rPr>
          <w:sz w:val="22"/>
          <w:lang w:val="fr-BE"/>
        </w:rPr>
      </w:pPr>
    </w:p>
    <w:p w14:paraId="34FBC519" w14:textId="77777777" w:rsidR="001D17A6" w:rsidRDefault="001D17A6">
      <w:pPr>
        <w:rPr>
          <w:b/>
          <w:sz w:val="22"/>
          <w:lang w:val="fr-BE"/>
        </w:rPr>
      </w:pPr>
    </w:p>
    <w:p w14:paraId="39C525CD" w14:textId="77777777" w:rsidR="004C2B55" w:rsidRDefault="004C2B55">
      <w:pPr>
        <w:rPr>
          <w:b/>
          <w:sz w:val="22"/>
          <w:lang w:val="fr-BE"/>
        </w:rPr>
      </w:pPr>
    </w:p>
    <w:p w14:paraId="5B47FB85" w14:textId="77777777" w:rsidR="00AA36A0" w:rsidRDefault="00AA36A0">
      <w:pPr>
        <w:rPr>
          <w:sz w:val="22"/>
          <w:lang w:val="fr-BE"/>
        </w:rPr>
      </w:pPr>
      <w:r>
        <w:rPr>
          <w:b/>
          <w:sz w:val="22"/>
          <w:lang w:val="fr-BE"/>
        </w:rPr>
        <w:t>Dossiers</w:t>
      </w:r>
      <w:r w:rsidRPr="00AA36A0">
        <w:rPr>
          <w:b/>
          <w:sz w:val="22"/>
          <w:lang w:val="fr-BE"/>
        </w:rPr>
        <w:t> :</w:t>
      </w:r>
      <w:r>
        <w:rPr>
          <w:b/>
          <w:sz w:val="22"/>
          <w:lang w:val="fr-BE"/>
        </w:rPr>
        <w:t xml:space="preserve"> </w:t>
      </w:r>
      <w:r w:rsidR="001D17A6">
        <w:rPr>
          <w:sz w:val="22"/>
          <w:lang w:val="fr-BE"/>
        </w:rPr>
        <w:t>L’</w:t>
      </w:r>
      <w:r w:rsidR="00E96C77" w:rsidRPr="00CB71C8">
        <w:rPr>
          <w:sz w:val="22"/>
          <w:lang w:val="fr-BE"/>
        </w:rPr>
        <w:t xml:space="preserve">introduction d’un dossier de candidature est obligatoire pour concourir pour un AMMA. La participation et l’introduction d’un dossier de candidature impliquent automatiquement que le candidat approuve le présent règlement et les mécanismes d’évaluation et d’attribution des prix. </w:t>
      </w:r>
    </w:p>
    <w:p w14:paraId="7388F32E" w14:textId="77777777" w:rsidR="00D51A21" w:rsidRDefault="00D51A21">
      <w:pPr>
        <w:rPr>
          <w:sz w:val="22"/>
          <w:lang w:val="fr-BE"/>
        </w:rPr>
      </w:pPr>
    </w:p>
    <w:p w14:paraId="67E6320E" w14:textId="77777777" w:rsidR="00D51A21" w:rsidRDefault="00AA36A0">
      <w:pPr>
        <w:rPr>
          <w:sz w:val="22"/>
          <w:lang w:val="fr-BE"/>
        </w:rPr>
      </w:pPr>
      <w:r w:rsidRPr="00AA36A0">
        <w:rPr>
          <w:b/>
          <w:sz w:val="22"/>
          <w:lang w:val="fr-BE"/>
        </w:rPr>
        <w:t>Vote du public :</w:t>
      </w:r>
      <w:r>
        <w:rPr>
          <w:b/>
          <w:sz w:val="22"/>
          <w:lang w:val="fr-BE"/>
        </w:rPr>
        <w:t xml:space="preserve"> </w:t>
      </w:r>
      <w:r w:rsidRPr="00AA36A0">
        <w:rPr>
          <w:sz w:val="22"/>
          <w:lang w:val="fr-BE"/>
        </w:rPr>
        <w:t xml:space="preserve">Pour </w:t>
      </w:r>
      <w:r>
        <w:rPr>
          <w:sz w:val="22"/>
          <w:lang w:val="fr-BE"/>
        </w:rPr>
        <w:t xml:space="preserve">désigner le gagnant dans la </w:t>
      </w:r>
      <w:r w:rsidRPr="00AA36A0">
        <w:rPr>
          <w:sz w:val="22"/>
          <w:lang w:val="fr-BE"/>
        </w:rPr>
        <w:t xml:space="preserve">catégorie Media </w:t>
      </w:r>
      <w:proofErr w:type="spellStart"/>
      <w:r w:rsidRPr="00AA36A0">
        <w:rPr>
          <w:sz w:val="22"/>
          <w:lang w:val="fr-BE"/>
        </w:rPr>
        <w:t>Advertiser</w:t>
      </w:r>
      <w:proofErr w:type="spellEnd"/>
      <w:r w:rsidRPr="00AA36A0">
        <w:rPr>
          <w:sz w:val="22"/>
          <w:lang w:val="fr-BE"/>
        </w:rPr>
        <w:t xml:space="preserve"> of the </w:t>
      </w:r>
      <w:proofErr w:type="spellStart"/>
      <w:r w:rsidR="003D3649">
        <w:rPr>
          <w:sz w:val="22"/>
          <w:lang w:val="fr-BE"/>
        </w:rPr>
        <w:t>Y</w:t>
      </w:r>
      <w:r w:rsidRPr="00AA36A0">
        <w:rPr>
          <w:sz w:val="22"/>
          <w:lang w:val="fr-BE"/>
        </w:rPr>
        <w:t>ear</w:t>
      </w:r>
      <w:proofErr w:type="spellEnd"/>
      <w:r w:rsidRPr="00AA36A0">
        <w:rPr>
          <w:sz w:val="22"/>
          <w:lang w:val="fr-BE"/>
        </w:rPr>
        <w:t>,</w:t>
      </w:r>
      <w:r>
        <w:rPr>
          <w:b/>
          <w:sz w:val="22"/>
          <w:lang w:val="fr-BE"/>
        </w:rPr>
        <w:t xml:space="preserve"> </w:t>
      </w:r>
      <w:r w:rsidRPr="00AA36A0">
        <w:rPr>
          <w:sz w:val="22"/>
          <w:lang w:val="fr-BE"/>
        </w:rPr>
        <w:t xml:space="preserve">les trois nominés issus </w:t>
      </w:r>
      <w:r>
        <w:rPr>
          <w:sz w:val="22"/>
          <w:lang w:val="fr-BE"/>
        </w:rPr>
        <w:t xml:space="preserve">des votes du jury seront soumis à un suffrage public </w:t>
      </w:r>
      <w:r w:rsidR="0028704A">
        <w:rPr>
          <w:sz w:val="22"/>
          <w:lang w:val="fr-BE"/>
        </w:rPr>
        <w:t xml:space="preserve">des professionnels du secteur </w:t>
      </w:r>
      <w:r>
        <w:rPr>
          <w:sz w:val="22"/>
          <w:lang w:val="fr-BE"/>
        </w:rPr>
        <w:t xml:space="preserve">parmi les </w:t>
      </w:r>
      <w:r w:rsidR="00D02CCD">
        <w:rPr>
          <w:sz w:val="22"/>
          <w:lang w:val="fr-BE"/>
        </w:rPr>
        <w:t>différents segments du marché</w:t>
      </w:r>
      <w:r w:rsidR="009C0603">
        <w:rPr>
          <w:sz w:val="22"/>
          <w:lang w:val="fr-BE"/>
        </w:rPr>
        <w:t xml:space="preserve"> </w:t>
      </w:r>
      <w:r w:rsidR="00D02CCD">
        <w:rPr>
          <w:sz w:val="22"/>
          <w:lang w:val="fr-BE"/>
        </w:rPr>
        <w:t>: régies, médias, agences médias</w:t>
      </w:r>
      <w:r w:rsidR="004C2B55">
        <w:rPr>
          <w:sz w:val="22"/>
          <w:lang w:val="fr-BE"/>
        </w:rPr>
        <w:t>,</w:t>
      </w:r>
      <w:r w:rsidR="00D02CCD">
        <w:rPr>
          <w:sz w:val="22"/>
          <w:lang w:val="fr-BE"/>
        </w:rPr>
        <w:t xml:space="preserve"> agences de publicité et instituts. </w:t>
      </w:r>
      <w:r w:rsidR="0028704A">
        <w:rPr>
          <w:sz w:val="22"/>
          <w:lang w:val="fr-BE"/>
        </w:rPr>
        <w:t>A chaque segment est attribué un certain poids.</w:t>
      </w:r>
    </w:p>
    <w:p w14:paraId="051B3727" w14:textId="77777777" w:rsidR="00D51A21" w:rsidRDefault="0028704A">
      <w:pPr>
        <w:rPr>
          <w:sz w:val="22"/>
          <w:lang w:val="fr-BE"/>
        </w:rPr>
      </w:pPr>
      <w:r>
        <w:rPr>
          <w:sz w:val="22"/>
          <w:lang w:val="fr-BE"/>
        </w:rPr>
        <w:t>Les votes sont individuels et doivent être validés par une adresse e-mail professionnelle</w:t>
      </w:r>
      <w:r w:rsidR="00D51A21">
        <w:rPr>
          <w:sz w:val="22"/>
          <w:lang w:val="fr-BE"/>
        </w:rPr>
        <w:t xml:space="preserve"> sur la plateforme des AMMA.</w:t>
      </w:r>
    </w:p>
    <w:p w14:paraId="001F9482" w14:textId="77777777" w:rsidR="00E96C77" w:rsidRPr="00CB71C8" w:rsidRDefault="00AA36A0">
      <w:pPr>
        <w:rPr>
          <w:sz w:val="22"/>
          <w:lang w:val="fr-BE"/>
        </w:rPr>
      </w:pPr>
      <w:r w:rsidRPr="00AA36A0">
        <w:rPr>
          <w:sz w:val="22"/>
          <w:lang w:val="fr-BE"/>
        </w:rPr>
        <w:t>Le</w:t>
      </w:r>
      <w:r w:rsidRPr="00CB71C8">
        <w:rPr>
          <w:sz w:val="22"/>
          <w:lang w:val="fr-BE"/>
        </w:rPr>
        <w:t xml:space="preserve"> vote du public est placé sous le contrôle du coordinateur des AMMA et l</w:t>
      </w:r>
      <w:r w:rsidR="004C2B55">
        <w:rPr>
          <w:sz w:val="22"/>
          <w:lang w:val="fr-BE"/>
        </w:rPr>
        <w:t>a</w:t>
      </w:r>
      <w:r w:rsidRPr="00CB71C8">
        <w:rPr>
          <w:sz w:val="22"/>
          <w:lang w:val="fr-BE"/>
        </w:rPr>
        <w:t xml:space="preserve"> président</w:t>
      </w:r>
      <w:r w:rsidR="004C2B55">
        <w:rPr>
          <w:sz w:val="22"/>
          <w:lang w:val="fr-BE"/>
        </w:rPr>
        <w:t>e</w:t>
      </w:r>
      <w:r w:rsidRPr="00CB71C8">
        <w:rPr>
          <w:sz w:val="22"/>
          <w:lang w:val="fr-BE"/>
        </w:rPr>
        <w:t xml:space="preserve"> du </w:t>
      </w:r>
      <w:r>
        <w:rPr>
          <w:sz w:val="22"/>
          <w:lang w:val="fr-BE"/>
        </w:rPr>
        <w:t>jury AMMA</w:t>
      </w:r>
      <w:r w:rsidRPr="00CB71C8">
        <w:rPr>
          <w:sz w:val="22"/>
          <w:lang w:val="fr-BE"/>
        </w:rPr>
        <w:t xml:space="preserve">, en concertation avec le président </w:t>
      </w:r>
      <w:r w:rsidR="00A80A0D">
        <w:rPr>
          <w:sz w:val="22"/>
          <w:lang w:val="fr-BE"/>
        </w:rPr>
        <w:t>d</w:t>
      </w:r>
      <w:r w:rsidR="006A1620">
        <w:rPr>
          <w:sz w:val="22"/>
          <w:lang w:val="fr-BE"/>
        </w:rPr>
        <w:t>e CommPass</w:t>
      </w:r>
      <w:r w:rsidRPr="00CB71C8">
        <w:rPr>
          <w:sz w:val="22"/>
          <w:lang w:val="fr-BE"/>
        </w:rPr>
        <w:t>. Au cas où des irrégularités seraient constatées lors du vote du public, l</w:t>
      </w:r>
      <w:r w:rsidR="004C2B55">
        <w:rPr>
          <w:sz w:val="22"/>
          <w:lang w:val="fr-BE"/>
        </w:rPr>
        <w:t>a</w:t>
      </w:r>
      <w:r w:rsidRPr="00CB71C8">
        <w:rPr>
          <w:sz w:val="22"/>
          <w:lang w:val="fr-BE"/>
        </w:rPr>
        <w:t xml:space="preserve"> président</w:t>
      </w:r>
      <w:r w:rsidR="004C2B55">
        <w:rPr>
          <w:sz w:val="22"/>
          <w:lang w:val="fr-BE"/>
        </w:rPr>
        <w:t>e</w:t>
      </w:r>
      <w:r w:rsidRPr="00CB71C8">
        <w:rPr>
          <w:sz w:val="22"/>
          <w:lang w:val="fr-BE"/>
        </w:rPr>
        <w:t xml:space="preserve"> du </w:t>
      </w:r>
      <w:r>
        <w:rPr>
          <w:sz w:val="22"/>
          <w:lang w:val="fr-BE"/>
        </w:rPr>
        <w:t>Jury</w:t>
      </w:r>
      <w:r w:rsidRPr="00CB71C8">
        <w:rPr>
          <w:sz w:val="22"/>
          <w:lang w:val="fr-BE"/>
        </w:rPr>
        <w:t xml:space="preserve"> se réserve le droit de sanctionner celles-ci. La sanction peut aller jusqu’à la radiation du dossier.</w:t>
      </w:r>
      <w:r w:rsidR="001D17A6">
        <w:rPr>
          <w:sz w:val="22"/>
          <w:lang w:val="fr-BE"/>
        </w:rPr>
        <w:t xml:space="preserve"> </w:t>
      </w:r>
    </w:p>
    <w:p w14:paraId="569101B0" w14:textId="77777777" w:rsidR="00A04AD3" w:rsidRDefault="00A04AD3" w:rsidP="00D51A21">
      <w:pPr>
        <w:rPr>
          <w:b/>
          <w:sz w:val="22"/>
          <w:lang w:val="fr-BE"/>
        </w:rPr>
      </w:pPr>
    </w:p>
    <w:p w14:paraId="13FA9B34" w14:textId="77777777" w:rsidR="00D51A21" w:rsidRPr="00D51A21" w:rsidRDefault="00F67E72">
      <w:pPr>
        <w:rPr>
          <w:sz w:val="20"/>
          <w:lang w:val="fr-BE"/>
        </w:rPr>
      </w:pPr>
      <w:r w:rsidRPr="00CB71C8">
        <w:rPr>
          <w:b/>
          <w:sz w:val="22"/>
          <w:lang w:val="fr-BE"/>
        </w:rPr>
        <w:t>Mention spéciale</w:t>
      </w:r>
      <w:r w:rsidR="003D3649">
        <w:rPr>
          <w:b/>
          <w:sz w:val="22"/>
          <w:lang w:val="fr-BE"/>
        </w:rPr>
        <w:t xml:space="preserve"> </w:t>
      </w:r>
      <w:r w:rsidRPr="00CB71C8">
        <w:rPr>
          <w:sz w:val="22"/>
          <w:lang w:val="fr-BE"/>
        </w:rPr>
        <w:t xml:space="preserve">: </w:t>
      </w:r>
      <w:r w:rsidR="008B437F">
        <w:rPr>
          <w:sz w:val="22"/>
          <w:lang w:val="fr-BE"/>
        </w:rPr>
        <w:t>CommPass</w:t>
      </w:r>
      <w:r w:rsidR="00E96C77" w:rsidRPr="00CB71C8">
        <w:rPr>
          <w:sz w:val="22"/>
          <w:lang w:val="fr-BE"/>
        </w:rPr>
        <w:t xml:space="preserve"> entend soutenir toutes les nouvelles initiatives au sein du secteur des médias. À cette fin, le jury a le droit et la possibilité de décerner une «</w:t>
      </w:r>
      <w:r w:rsidR="00EF2430">
        <w:rPr>
          <w:sz w:val="22"/>
          <w:lang w:val="fr-BE"/>
        </w:rPr>
        <w:t xml:space="preserve"> </w:t>
      </w:r>
      <w:r w:rsidR="00E96C77" w:rsidRPr="00CB71C8">
        <w:rPr>
          <w:sz w:val="22"/>
          <w:lang w:val="fr-BE"/>
        </w:rPr>
        <w:t>mention spéciale</w:t>
      </w:r>
      <w:r w:rsidR="00EF2430">
        <w:rPr>
          <w:sz w:val="22"/>
          <w:lang w:val="fr-BE"/>
        </w:rPr>
        <w:t xml:space="preserve"> </w:t>
      </w:r>
      <w:r w:rsidR="00E96C77" w:rsidRPr="00CB71C8">
        <w:rPr>
          <w:sz w:val="22"/>
          <w:lang w:val="fr-BE"/>
        </w:rPr>
        <w:t xml:space="preserve">» à un média, à une régie ou encore à une initiative spéciale lancée sur le marché. Il s’agit donc d’une sorte d’encouragement </w:t>
      </w:r>
      <w:r w:rsidR="00EF2430">
        <w:rPr>
          <w:sz w:val="22"/>
          <w:lang w:val="fr-BE"/>
        </w:rPr>
        <w:t>pour</w:t>
      </w:r>
      <w:r w:rsidR="00E96C77" w:rsidRPr="00CB71C8">
        <w:rPr>
          <w:sz w:val="22"/>
          <w:lang w:val="fr-BE"/>
        </w:rPr>
        <w:t xml:space="preserve"> </w:t>
      </w:r>
      <w:r w:rsidR="00EF2430">
        <w:rPr>
          <w:sz w:val="22"/>
          <w:lang w:val="fr-BE"/>
        </w:rPr>
        <w:t xml:space="preserve">les </w:t>
      </w:r>
      <w:r w:rsidR="00E96C77" w:rsidRPr="00CB71C8">
        <w:rPr>
          <w:sz w:val="22"/>
          <w:lang w:val="fr-BE"/>
        </w:rPr>
        <w:t xml:space="preserve">nouvelles initiatives. </w:t>
      </w:r>
      <w:r w:rsidR="00E96C77" w:rsidRPr="00D51A21">
        <w:rPr>
          <w:sz w:val="22"/>
          <w:lang w:val="fr-BE"/>
        </w:rPr>
        <w:t xml:space="preserve">Cette mention spéciale doit cependant être en rapport avec l’un des dossiers introduits. Le jury ne pourra en aucun cas s’exprimer sur une initiative ou </w:t>
      </w:r>
      <w:r w:rsidR="003F77E3">
        <w:rPr>
          <w:sz w:val="22"/>
          <w:lang w:val="fr-BE"/>
        </w:rPr>
        <w:t xml:space="preserve">une campagne </w:t>
      </w:r>
      <w:r w:rsidR="00155922">
        <w:rPr>
          <w:sz w:val="22"/>
          <w:lang w:val="fr-BE"/>
        </w:rPr>
        <w:t>pour laquelle il n’y a pas de</w:t>
      </w:r>
      <w:r w:rsidR="003F77E3" w:rsidRPr="00D51A21">
        <w:rPr>
          <w:sz w:val="22"/>
          <w:lang w:val="fr-BE"/>
        </w:rPr>
        <w:t xml:space="preserve"> dossier de candidature</w:t>
      </w:r>
      <w:r w:rsidR="00155922">
        <w:rPr>
          <w:sz w:val="22"/>
          <w:lang w:val="fr-BE"/>
        </w:rPr>
        <w:t xml:space="preserve"> </w:t>
      </w:r>
      <w:r w:rsidR="003F77E3">
        <w:rPr>
          <w:sz w:val="22"/>
          <w:lang w:val="fr-BE"/>
        </w:rPr>
        <w:t xml:space="preserve">ou </w:t>
      </w:r>
      <w:r w:rsidR="00155922">
        <w:rPr>
          <w:sz w:val="22"/>
          <w:lang w:val="fr-BE"/>
        </w:rPr>
        <w:t xml:space="preserve">pour </w:t>
      </w:r>
      <w:r w:rsidR="00E96C77" w:rsidRPr="00D51A21">
        <w:rPr>
          <w:sz w:val="22"/>
          <w:lang w:val="fr-BE"/>
        </w:rPr>
        <w:t>une personne non mentionnée.</w:t>
      </w:r>
      <w:r w:rsidR="00D51A21" w:rsidRPr="00D51A21">
        <w:rPr>
          <w:sz w:val="22"/>
          <w:lang w:val="fr-BE"/>
        </w:rPr>
        <w:t xml:space="preserve"> </w:t>
      </w:r>
    </w:p>
    <w:p w14:paraId="1020C8B9" w14:textId="77777777" w:rsidR="00D51A21" w:rsidRDefault="00D51A21">
      <w:pPr>
        <w:rPr>
          <w:sz w:val="22"/>
          <w:lang w:val="fr-BE"/>
        </w:rPr>
      </w:pPr>
    </w:p>
    <w:p w14:paraId="54C128D6" w14:textId="77777777" w:rsidR="00A92A4D" w:rsidRPr="00CB71C8" w:rsidRDefault="00D51A21" w:rsidP="00A92A4D">
      <w:pPr>
        <w:rPr>
          <w:sz w:val="22"/>
          <w:lang w:val="fr-BE"/>
        </w:rPr>
      </w:pPr>
      <w:r>
        <w:rPr>
          <w:b/>
          <w:sz w:val="22"/>
          <w:lang w:val="fr-BE"/>
        </w:rPr>
        <w:t xml:space="preserve">Media </w:t>
      </w:r>
      <w:proofErr w:type="spellStart"/>
      <w:r>
        <w:rPr>
          <w:b/>
          <w:sz w:val="22"/>
          <w:lang w:val="fr-BE"/>
        </w:rPr>
        <w:t>Personality</w:t>
      </w:r>
      <w:proofErr w:type="spellEnd"/>
      <w:r>
        <w:rPr>
          <w:b/>
          <w:sz w:val="22"/>
          <w:lang w:val="fr-BE"/>
        </w:rPr>
        <w:t xml:space="preserve"> of the </w:t>
      </w:r>
      <w:proofErr w:type="spellStart"/>
      <w:r>
        <w:rPr>
          <w:b/>
          <w:sz w:val="22"/>
          <w:lang w:val="fr-BE"/>
        </w:rPr>
        <w:t>Year</w:t>
      </w:r>
      <w:proofErr w:type="spellEnd"/>
      <w:r w:rsidR="003D3649">
        <w:rPr>
          <w:b/>
          <w:sz w:val="22"/>
          <w:lang w:val="fr-BE"/>
        </w:rPr>
        <w:t xml:space="preserve"> </w:t>
      </w:r>
      <w:r w:rsidRPr="00CB71C8">
        <w:rPr>
          <w:sz w:val="22"/>
          <w:lang w:val="fr-BE"/>
        </w:rPr>
        <w:t xml:space="preserve">: </w:t>
      </w:r>
      <w:r w:rsidR="00A92A4D">
        <w:rPr>
          <w:sz w:val="22"/>
          <w:lang w:val="fr-BE"/>
        </w:rPr>
        <w:t>le jury dispose de la possibilité de décerner l’</w:t>
      </w:r>
      <w:proofErr w:type="spellStart"/>
      <w:r w:rsidR="00A92A4D">
        <w:rPr>
          <w:sz w:val="22"/>
          <w:lang w:val="fr-BE"/>
        </w:rPr>
        <w:t>award</w:t>
      </w:r>
      <w:proofErr w:type="spellEnd"/>
      <w:r w:rsidR="00A92A4D">
        <w:rPr>
          <w:sz w:val="22"/>
          <w:lang w:val="fr-BE"/>
        </w:rPr>
        <w:t xml:space="preserve"> de Media </w:t>
      </w:r>
      <w:proofErr w:type="spellStart"/>
      <w:r w:rsidR="00A92A4D">
        <w:rPr>
          <w:sz w:val="22"/>
          <w:lang w:val="fr-BE"/>
        </w:rPr>
        <w:t>Personality</w:t>
      </w:r>
      <w:proofErr w:type="spellEnd"/>
      <w:r w:rsidR="00A92A4D">
        <w:rPr>
          <w:sz w:val="22"/>
          <w:lang w:val="fr-BE"/>
        </w:rPr>
        <w:t xml:space="preserve"> of the </w:t>
      </w:r>
      <w:proofErr w:type="spellStart"/>
      <w:r w:rsidR="00A92A4D">
        <w:rPr>
          <w:sz w:val="22"/>
          <w:lang w:val="fr-BE"/>
        </w:rPr>
        <w:t>Year</w:t>
      </w:r>
      <w:proofErr w:type="spellEnd"/>
      <w:r w:rsidR="00A92A4D">
        <w:rPr>
          <w:sz w:val="22"/>
          <w:lang w:val="fr-BE"/>
        </w:rPr>
        <w:t xml:space="preserve"> à une personne qui durant l’année 201</w:t>
      </w:r>
      <w:r w:rsidR="003F77E3">
        <w:rPr>
          <w:sz w:val="22"/>
          <w:lang w:val="fr-BE"/>
        </w:rPr>
        <w:t>8</w:t>
      </w:r>
      <w:r w:rsidR="00A92A4D">
        <w:rPr>
          <w:sz w:val="22"/>
          <w:lang w:val="fr-BE"/>
        </w:rPr>
        <w:t xml:space="preserve"> a contribué au développement d’un média ou aux médias et régies publicitaires en général. Pour cette catégorie, le jury ne pourra pas se baser sur des dossiers introduits mais chaque juré est libre d</w:t>
      </w:r>
      <w:r w:rsidRPr="00CB71C8">
        <w:rPr>
          <w:sz w:val="22"/>
          <w:lang w:val="fr-BE"/>
        </w:rPr>
        <w:t xml:space="preserve">e </w:t>
      </w:r>
      <w:r w:rsidR="00A92A4D">
        <w:rPr>
          <w:sz w:val="22"/>
          <w:lang w:val="fr-BE"/>
        </w:rPr>
        <w:t>soumett</w:t>
      </w:r>
      <w:r w:rsidR="00A80A0D">
        <w:rPr>
          <w:sz w:val="22"/>
          <w:lang w:val="fr-BE"/>
        </w:rPr>
        <w:t>r</w:t>
      </w:r>
      <w:r w:rsidR="00A92A4D">
        <w:rPr>
          <w:sz w:val="22"/>
          <w:lang w:val="fr-BE"/>
        </w:rPr>
        <w:t>e des candidats.</w:t>
      </w:r>
    </w:p>
    <w:p w14:paraId="11488C76" w14:textId="77777777" w:rsidR="00D51A21" w:rsidRPr="00CB71C8" w:rsidRDefault="00D51A21" w:rsidP="00D51A21">
      <w:pPr>
        <w:rPr>
          <w:sz w:val="22"/>
          <w:lang w:val="fr-BE"/>
        </w:rPr>
      </w:pPr>
    </w:p>
    <w:p w14:paraId="274141DE" w14:textId="77777777" w:rsidR="00D51A21" w:rsidRPr="00CB71C8" w:rsidRDefault="00D51A21">
      <w:pPr>
        <w:rPr>
          <w:sz w:val="22"/>
          <w:lang w:val="fr-BE"/>
        </w:rPr>
      </w:pPr>
    </w:p>
    <w:p w14:paraId="0D88A191" w14:textId="77777777" w:rsidR="00E96C77" w:rsidRPr="00CB71C8" w:rsidRDefault="00F67E72">
      <w:pPr>
        <w:rPr>
          <w:b/>
          <w:sz w:val="22"/>
          <w:lang w:val="fr-BE"/>
        </w:rPr>
      </w:pPr>
      <w:r w:rsidRPr="00CB71C8">
        <w:rPr>
          <w:b/>
          <w:sz w:val="22"/>
          <w:lang w:val="fr-BE"/>
        </w:rPr>
        <w:t>LES DOSSIERS</w:t>
      </w:r>
    </w:p>
    <w:p w14:paraId="4DAAE8D4" w14:textId="77777777" w:rsidR="00F67E72" w:rsidRPr="00CB71C8" w:rsidRDefault="00F67E72">
      <w:pPr>
        <w:rPr>
          <w:sz w:val="22"/>
          <w:lang w:val="fr-BE"/>
        </w:rPr>
      </w:pPr>
    </w:p>
    <w:p w14:paraId="30B2ECDA" w14:textId="77777777" w:rsidR="00E96C77" w:rsidRPr="00CB71C8" w:rsidRDefault="00E96C77">
      <w:pPr>
        <w:rPr>
          <w:lang w:val="fr-BE"/>
        </w:rPr>
      </w:pPr>
      <w:r w:rsidRPr="00CB71C8">
        <w:rPr>
          <w:sz w:val="22"/>
          <w:lang w:val="fr-BE"/>
        </w:rPr>
        <w:t>Pour pouvoir concourir pour un AMMA, il faut introduire un dossier dans le délai fixé.</w:t>
      </w:r>
      <w:r w:rsidR="00BB7F22" w:rsidRPr="00CB71C8">
        <w:rPr>
          <w:sz w:val="22"/>
          <w:lang w:val="fr-BE"/>
        </w:rPr>
        <w:t xml:space="preserve"> </w:t>
      </w:r>
      <w:r w:rsidRPr="00CB71C8">
        <w:rPr>
          <w:sz w:val="22"/>
          <w:lang w:val="fr-BE"/>
        </w:rPr>
        <w:t xml:space="preserve">Si un même dossier est rentré pour concourir dans </w:t>
      </w:r>
      <w:r w:rsidR="007668BE" w:rsidRPr="00CB71C8">
        <w:rPr>
          <w:sz w:val="22"/>
          <w:lang w:val="fr-BE"/>
        </w:rPr>
        <w:t>des</w:t>
      </w:r>
      <w:r w:rsidRPr="00CB71C8">
        <w:rPr>
          <w:sz w:val="22"/>
          <w:lang w:val="fr-BE"/>
        </w:rPr>
        <w:t xml:space="preserve"> catégories distinctes, il devra être remis en versions séparées, en respectant les questions et les critères repris dans le</w:t>
      </w:r>
      <w:r w:rsidR="007668BE" w:rsidRPr="00CB71C8">
        <w:rPr>
          <w:sz w:val="22"/>
          <w:lang w:val="fr-BE"/>
        </w:rPr>
        <w:t>s</w:t>
      </w:r>
      <w:r w:rsidRPr="00CB71C8">
        <w:rPr>
          <w:sz w:val="22"/>
          <w:lang w:val="fr-BE"/>
        </w:rPr>
        <w:t xml:space="preserve"> formulaire</w:t>
      </w:r>
      <w:r w:rsidR="007668BE" w:rsidRPr="00CB71C8">
        <w:rPr>
          <w:sz w:val="22"/>
          <w:lang w:val="fr-BE"/>
        </w:rPr>
        <w:t>s</w:t>
      </w:r>
      <w:r w:rsidRPr="00CB71C8">
        <w:rPr>
          <w:sz w:val="22"/>
          <w:lang w:val="fr-BE"/>
        </w:rPr>
        <w:t xml:space="preserve"> de candidature. L’argumentation doit bien entendu être différente et tenir compte des critères relatifs au prix concerné.</w:t>
      </w:r>
    </w:p>
    <w:p w14:paraId="5B3526E2" w14:textId="77777777" w:rsidR="00E96C77" w:rsidRPr="00CB71C8" w:rsidRDefault="00E96C77">
      <w:pPr>
        <w:rPr>
          <w:sz w:val="22"/>
          <w:lang w:val="fr-BE"/>
        </w:rPr>
      </w:pPr>
      <w:r w:rsidRPr="00CB71C8">
        <w:rPr>
          <w:sz w:val="22"/>
          <w:lang w:val="fr-BE"/>
        </w:rPr>
        <w:t xml:space="preserve">La recevabilité des dossiers introduits dans les délais est évaluée par deux membres du conseil d’administration </w:t>
      </w:r>
      <w:r w:rsidR="00BE469D">
        <w:rPr>
          <w:sz w:val="22"/>
          <w:lang w:val="fr-BE"/>
        </w:rPr>
        <w:t>de CommPass</w:t>
      </w:r>
      <w:r w:rsidRPr="00CB71C8">
        <w:rPr>
          <w:sz w:val="22"/>
          <w:lang w:val="fr-BE"/>
        </w:rPr>
        <w:t xml:space="preserve">. Leurs décisions sont sans appel. </w:t>
      </w:r>
    </w:p>
    <w:p w14:paraId="21219514" w14:textId="77777777" w:rsidR="007124F1" w:rsidRPr="00CB71C8" w:rsidRDefault="007124F1">
      <w:pPr>
        <w:rPr>
          <w:lang w:val="fr-BE"/>
        </w:rPr>
      </w:pPr>
    </w:p>
    <w:p w14:paraId="2060E61A" w14:textId="77777777" w:rsidR="00E96C77" w:rsidRPr="005B684D" w:rsidRDefault="00E96C77">
      <w:pPr>
        <w:pStyle w:val="Corpsdetexte"/>
        <w:rPr>
          <w:snapToGrid w:val="0"/>
          <w:sz w:val="22"/>
          <w:lang w:val="fr-BE" w:eastAsia="fr-BE"/>
        </w:rPr>
      </w:pPr>
      <w:r w:rsidRPr="005B684D">
        <w:rPr>
          <w:snapToGrid w:val="0"/>
          <w:sz w:val="22"/>
          <w:lang w:val="fr-BE" w:eastAsia="fr-BE"/>
        </w:rPr>
        <w:t>T</w:t>
      </w:r>
      <w:r w:rsidR="009B7CC5" w:rsidRPr="005B684D">
        <w:rPr>
          <w:snapToGrid w:val="0"/>
          <w:sz w:val="22"/>
          <w:lang w:val="fr-BE" w:eastAsia="fr-BE"/>
        </w:rPr>
        <w:t>ransmissi</w:t>
      </w:r>
      <w:r w:rsidR="0039154C">
        <w:rPr>
          <w:snapToGrid w:val="0"/>
          <w:sz w:val="22"/>
          <w:lang w:val="fr-BE" w:eastAsia="fr-BE"/>
        </w:rPr>
        <w:t xml:space="preserve">on des dossiers à </w:t>
      </w:r>
      <w:r w:rsidR="00A80A0D">
        <w:rPr>
          <w:snapToGrid w:val="0"/>
          <w:sz w:val="22"/>
          <w:lang w:val="fr-BE" w:eastAsia="fr-BE"/>
        </w:rPr>
        <w:t>CommPass</w:t>
      </w:r>
      <w:r w:rsidRPr="005B684D">
        <w:rPr>
          <w:snapToGrid w:val="0"/>
          <w:sz w:val="22"/>
          <w:lang w:val="fr-BE" w:eastAsia="fr-BE"/>
        </w:rPr>
        <w:t xml:space="preserve">: </w:t>
      </w:r>
      <w:r w:rsidR="00120B04" w:rsidRPr="005B684D">
        <w:rPr>
          <w:snapToGrid w:val="0"/>
          <w:sz w:val="22"/>
          <w:lang w:val="fr-BE" w:eastAsia="fr-BE"/>
        </w:rPr>
        <w:t>l</w:t>
      </w:r>
      <w:r w:rsidRPr="005B684D">
        <w:rPr>
          <w:snapToGrid w:val="0"/>
          <w:sz w:val="22"/>
          <w:lang w:val="fr-BE" w:eastAsia="fr-BE"/>
        </w:rPr>
        <w:t>e matériel envoyé en guise d’illustration des dossiers (</w:t>
      </w:r>
      <w:r w:rsidR="00120B04" w:rsidRPr="005B684D">
        <w:rPr>
          <w:snapToGrid w:val="0"/>
          <w:sz w:val="22"/>
          <w:lang w:val="fr-BE" w:eastAsia="fr-BE"/>
        </w:rPr>
        <w:t>présentations, vidéos, visuels, …</w:t>
      </w:r>
      <w:r w:rsidRPr="005B684D">
        <w:rPr>
          <w:snapToGrid w:val="0"/>
          <w:sz w:val="22"/>
          <w:lang w:val="fr-BE" w:eastAsia="fr-BE"/>
        </w:rPr>
        <w:t>) devra être tra</w:t>
      </w:r>
      <w:r w:rsidR="00F67E72" w:rsidRPr="005B684D">
        <w:rPr>
          <w:snapToGrid w:val="0"/>
          <w:sz w:val="22"/>
          <w:lang w:val="fr-BE" w:eastAsia="fr-BE"/>
        </w:rPr>
        <w:t xml:space="preserve">nsmis </w:t>
      </w:r>
      <w:r w:rsidR="00120B04" w:rsidRPr="005B684D">
        <w:rPr>
          <w:snapToGrid w:val="0"/>
          <w:sz w:val="22"/>
          <w:lang w:val="fr-BE" w:eastAsia="fr-BE"/>
        </w:rPr>
        <w:t>par téléchargement (</w:t>
      </w:r>
      <w:proofErr w:type="spellStart"/>
      <w:r w:rsidR="00120B04" w:rsidRPr="005B684D">
        <w:rPr>
          <w:snapToGrid w:val="0"/>
          <w:sz w:val="22"/>
          <w:lang w:val="fr-BE" w:eastAsia="fr-BE"/>
        </w:rPr>
        <w:t>upload</w:t>
      </w:r>
      <w:proofErr w:type="spellEnd"/>
      <w:r w:rsidR="00120B04" w:rsidRPr="005B684D">
        <w:rPr>
          <w:snapToGrid w:val="0"/>
          <w:sz w:val="22"/>
          <w:lang w:val="fr-BE" w:eastAsia="fr-BE"/>
        </w:rPr>
        <w:t xml:space="preserve">) sur un serveur avec un lien vers le dossier sur la plateforme AMMA. </w:t>
      </w:r>
    </w:p>
    <w:p w14:paraId="40683203" w14:textId="77777777" w:rsidR="00E96C77" w:rsidRPr="00CB71C8" w:rsidRDefault="00E96C77">
      <w:pPr>
        <w:rPr>
          <w:sz w:val="22"/>
          <w:lang w:val="fr-BE"/>
        </w:rPr>
      </w:pPr>
    </w:p>
    <w:p w14:paraId="78536A43" w14:textId="77777777" w:rsidR="001D17A6" w:rsidRDefault="001D17A6">
      <w:pPr>
        <w:rPr>
          <w:b/>
          <w:sz w:val="22"/>
          <w:lang w:val="fr-BE"/>
        </w:rPr>
      </w:pPr>
    </w:p>
    <w:p w14:paraId="33208FFD" w14:textId="77777777" w:rsidR="00175D1A" w:rsidRDefault="00175D1A">
      <w:pPr>
        <w:rPr>
          <w:b/>
          <w:sz w:val="22"/>
          <w:lang w:val="fr-BE"/>
        </w:rPr>
      </w:pPr>
    </w:p>
    <w:p w14:paraId="0340BC4C" w14:textId="77777777" w:rsidR="00E96C77" w:rsidRPr="00CB71C8" w:rsidRDefault="00E96C77">
      <w:pPr>
        <w:rPr>
          <w:sz w:val="22"/>
          <w:lang w:val="fr-BE"/>
        </w:rPr>
      </w:pPr>
      <w:r w:rsidRPr="005B684D">
        <w:rPr>
          <w:b/>
          <w:sz w:val="22"/>
          <w:lang w:val="fr-BE"/>
        </w:rPr>
        <w:t xml:space="preserve">Période </w:t>
      </w:r>
      <w:r w:rsidR="009B7CC5" w:rsidRPr="005B684D">
        <w:rPr>
          <w:b/>
          <w:sz w:val="22"/>
          <w:lang w:val="fr-BE"/>
        </w:rPr>
        <w:t>de référence</w:t>
      </w:r>
      <w:r w:rsidR="003D3649">
        <w:rPr>
          <w:b/>
          <w:sz w:val="22"/>
          <w:lang w:val="fr-BE"/>
        </w:rPr>
        <w:t xml:space="preserve"> </w:t>
      </w:r>
      <w:r w:rsidRPr="005B684D">
        <w:rPr>
          <w:b/>
          <w:sz w:val="22"/>
          <w:lang w:val="fr-BE"/>
        </w:rPr>
        <w:t>:</w:t>
      </w:r>
      <w:r w:rsidR="00F67E72" w:rsidRPr="00CB71C8">
        <w:rPr>
          <w:sz w:val="22"/>
          <w:lang w:val="fr-BE"/>
        </w:rPr>
        <w:t xml:space="preserve"> l</w:t>
      </w:r>
      <w:r w:rsidRPr="00CB71C8">
        <w:rPr>
          <w:sz w:val="22"/>
          <w:lang w:val="fr-BE"/>
        </w:rPr>
        <w:t>es dossiers à introduire pour les AMMA 201</w:t>
      </w:r>
      <w:r w:rsidR="00175D1A">
        <w:rPr>
          <w:sz w:val="22"/>
          <w:lang w:val="fr-BE"/>
        </w:rPr>
        <w:t>9</w:t>
      </w:r>
      <w:r w:rsidR="00555A1C">
        <w:rPr>
          <w:sz w:val="22"/>
          <w:lang w:val="fr-BE"/>
        </w:rPr>
        <w:t xml:space="preserve"> </w:t>
      </w:r>
      <w:r w:rsidRPr="00CB71C8">
        <w:rPr>
          <w:sz w:val="22"/>
          <w:lang w:val="fr-BE"/>
        </w:rPr>
        <w:t xml:space="preserve">concernent </w:t>
      </w:r>
      <w:r w:rsidR="005B684D">
        <w:rPr>
          <w:sz w:val="22"/>
          <w:lang w:val="fr-BE"/>
        </w:rPr>
        <w:t xml:space="preserve">principalement </w:t>
      </w:r>
      <w:r w:rsidRPr="00CB71C8">
        <w:rPr>
          <w:sz w:val="22"/>
          <w:lang w:val="fr-BE"/>
        </w:rPr>
        <w:t>la période allant du 1</w:t>
      </w:r>
      <w:r w:rsidRPr="00CB71C8">
        <w:rPr>
          <w:sz w:val="22"/>
          <w:vertAlign w:val="superscript"/>
          <w:lang w:val="fr-BE"/>
        </w:rPr>
        <w:t>er</w:t>
      </w:r>
      <w:r w:rsidRPr="00CB71C8">
        <w:rPr>
          <w:sz w:val="22"/>
          <w:lang w:val="fr-BE"/>
        </w:rPr>
        <w:t xml:space="preserve"> janvier au 31 décembre 201</w:t>
      </w:r>
      <w:r w:rsidR="00175D1A">
        <w:rPr>
          <w:sz w:val="22"/>
          <w:lang w:val="fr-BE"/>
        </w:rPr>
        <w:t>8</w:t>
      </w:r>
      <w:r w:rsidRPr="00CB71C8">
        <w:rPr>
          <w:sz w:val="22"/>
          <w:lang w:val="fr-BE"/>
        </w:rPr>
        <w:t xml:space="preserve">. En cas d’introduction de dossiers relatifs à des campagnes ou études </w:t>
      </w:r>
      <w:r w:rsidR="005B684D">
        <w:rPr>
          <w:sz w:val="22"/>
          <w:lang w:val="fr-BE"/>
        </w:rPr>
        <w:t>débutant</w:t>
      </w:r>
      <w:r w:rsidRPr="00CB71C8">
        <w:rPr>
          <w:sz w:val="22"/>
          <w:lang w:val="fr-BE"/>
        </w:rPr>
        <w:t xml:space="preserve"> en 201</w:t>
      </w:r>
      <w:r w:rsidR="00175D1A">
        <w:rPr>
          <w:sz w:val="22"/>
          <w:lang w:val="fr-BE"/>
        </w:rPr>
        <w:t>9</w:t>
      </w:r>
      <w:r w:rsidRPr="00CB71C8">
        <w:rPr>
          <w:sz w:val="22"/>
          <w:lang w:val="fr-BE"/>
        </w:rPr>
        <w:t>, ceux-ci seront automatiquement reportés à l’édition suivante des AMMA.</w:t>
      </w:r>
    </w:p>
    <w:p w14:paraId="65846BDA" w14:textId="77777777" w:rsidR="00E96C77" w:rsidRPr="00CB71C8" w:rsidRDefault="00E96C77">
      <w:pPr>
        <w:rPr>
          <w:sz w:val="22"/>
          <w:lang w:val="fr-BE"/>
        </w:rPr>
      </w:pPr>
    </w:p>
    <w:p w14:paraId="242A658A" w14:textId="77777777" w:rsidR="00120B04" w:rsidRDefault="005B684D">
      <w:pPr>
        <w:rPr>
          <w:sz w:val="22"/>
          <w:lang w:val="fr-BE"/>
        </w:rPr>
      </w:pPr>
      <w:r>
        <w:rPr>
          <w:b/>
          <w:sz w:val="22"/>
          <w:lang w:val="fr-BE"/>
        </w:rPr>
        <w:t>Dates limites</w:t>
      </w:r>
      <w:r w:rsidR="003D3649">
        <w:rPr>
          <w:b/>
          <w:sz w:val="22"/>
          <w:lang w:val="fr-BE"/>
        </w:rPr>
        <w:t xml:space="preserve"> </w:t>
      </w:r>
      <w:r w:rsidR="00E96C77" w:rsidRPr="005B684D">
        <w:rPr>
          <w:b/>
          <w:sz w:val="22"/>
          <w:lang w:val="fr-BE"/>
        </w:rPr>
        <w:t>:</w:t>
      </w:r>
      <w:r w:rsidR="00BB7F22" w:rsidRPr="00CB71C8">
        <w:rPr>
          <w:sz w:val="22"/>
          <w:lang w:val="fr-BE"/>
        </w:rPr>
        <w:t xml:space="preserve"> </w:t>
      </w:r>
      <w:r w:rsidR="00E96C77" w:rsidRPr="00CB71C8">
        <w:rPr>
          <w:sz w:val="22"/>
          <w:lang w:val="fr-BE"/>
        </w:rPr>
        <w:t xml:space="preserve">Les dossiers de candidature doivent être déposés </w:t>
      </w:r>
      <w:r w:rsidR="00E96C77" w:rsidRPr="00CB71C8">
        <w:rPr>
          <w:b/>
          <w:sz w:val="22"/>
          <w:lang w:val="fr-BE"/>
        </w:rPr>
        <w:t>au plus tard</w:t>
      </w:r>
      <w:r w:rsidR="00E96C77" w:rsidRPr="00CB71C8">
        <w:rPr>
          <w:sz w:val="22"/>
          <w:lang w:val="fr-BE"/>
        </w:rPr>
        <w:t xml:space="preserve"> le </w:t>
      </w:r>
      <w:r w:rsidR="00175D1A">
        <w:rPr>
          <w:b/>
          <w:sz w:val="22"/>
          <w:lang w:val="fr-BE"/>
        </w:rPr>
        <w:t>6</w:t>
      </w:r>
      <w:r w:rsidR="007124F1" w:rsidRPr="00CB71C8">
        <w:rPr>
          <w:b/>
          <w:sz w:val="22"/>
          <w:lang w:val="fr-BE"/>
        </w:rPr>
        <w:t xml:space="preserve"> </w:t>
      </w:r>
      <w:r w:rsidR="00175D1A">
        <w:rPr>
          <w:b/>
          <w:sz w:val="22"/>
          <w:lang w:val="fr-BE"/>
        </w:rPr>
        <w:t>mars</w:t>
      </w:r>
      <w:r w:rsidR="00E96C77" w:rsidRPr="00CB71C8">
        <w:rPr>
          <w:b/>
          <w:sz w:val="22"/>
          <w:lang w:val="fr-BE"/>
        </w:rPr>
        <w:t xml:space="preserve"> </w:t>
      </w:r>
      <w:r w:rsidR="009B7CC5" w:rsidRPr="00CB71C8">
        <w:rPr>
          <w:b/>
          <w:sz w:val="22"/>
          <w:lang w:val="fr-BE"/>
        </w:rPr>
        <w:t>201</w:t>
      </w:r>
      <w:r w:rsidR="00175D1A">
        <w:rPr>
          <w:b/>
          <w:sz w:val="22"/>
          <w:lang w:val="fr-BE"/>
        </w:rPr>
        <w:t>9</w:t>
      </w:r>
      <w:r w:rsidR="009B7CC5" w:rsidRPr="00CB71C8">
        <w:rPr>
          <w:sz w:val="22"/>
          <w:lang w:val="fr-BE"/>
        </w:rPr>
        <w:t xml:space="preserve"> </w:t>
      </w:r>
      <w:r w:rsidR="00BB7F22" w:rsidRPr="00CB71C8">
        <w:rPr>
          <w:sz w:val="22"/>
          <w:lang w:val="fr-BE"/>
        </w:rPr>
        <w:t xml:space="preserve">minuit </w:t>
      </w:r>
      <w:r w:rsidR="00E96C77" w:rsidRPr="00CB71C8">
        <w:rPr>
          <w:sz w:val="22"/>
          <w:lang w:val="fr-BE"/>
        </w:rPr>
        <w:t>sur l</w:t>
      </w:r>
      <w:r w:rsidR="00120B04" w:rsidRPr="00CB71C8">
        <w:rPr>
          <w:sz w:val="22"/>
          <w:lang w:val="fr-BE"/>
        </w:rPr>
        <w:t>a plateforme AMMA</w:t>
      </w:r>
      <w:r w:rsidR="0039154C">
        <w:rPr>
          <w:sz w:val="22"/>
          <w:lang w:val="fr-BE"/>
        </w:rPr>
        <w:t>.</w:t>
      </w:r>
    </w:p>
    <w:p w14:paraId="0986135D" w14:textId="77777777" w:rsidR="005B684D" w:rsidRDefault="005B684D">
      <w:pPr>
        <w:rPr>
          <w:sz w:val="22"/>
          <w:lang w:val="fr-BE"/>
        </w:rPr>
      </w:pPr>
    </w:p>
    <w:p w14:paraId="77A17B0C" w14:textId="77777777" w:rsidR="005E7FE4" w:rsidRPr="00CB71C8" w:rsidRDefault="005B684D" w:rsidP="001D17A6">
      <w:pPr>
        <w:rPr>
          <w:b/>
          <w:lang w:val="fr-BE"/>
        </w:rPr>
      </w:pPr>
      <w:r w:rsidRPr="005B684D">
        <w:rPr>
          <w:b/>
          <w:sz w:val="22"/>
          <w:lang w:val="fr-BE"/>
        </w:rPr>
        <w:t>Conformité aux avis du JEP (Jury d’éthique publicitaire)</w:t>
      </w:r>
      <w:r w:rsidR="003D3649">
        <w:rPr>
          <w:b/>
          <w:sz w:val="22"/>
          <w:lang w:val="fr-BE"/>
        </w:rPr>
        <w:t xml:space="preserve"> </w:t>
      </w:r>
      <w:r w:rsidRPr="005B684D">
        <w:rPr>
          <w:b/>
          <w:sz w:val="22"/>
          <w:lang w:val="fr-BE"/>
        </w:rPr>
        <w:t>:</w:t>
      </w:r>
      <w:r w:rsidRPr="00CB71C8">
        <w:rPr>
          <w:sz w:val="22"/>
          <w:lang w:val="fr-BE"/>
        </w:rPr>
        <w:t xml:space="preserve"> Les campagnes publicitaires faisant l’objet d’un dossier de candidature doivent être conformes aux principes éthiques établis par le JEP et n’avoir donné lieu à aucun avis défavorable de la part de ce dernier.</w:t>
      </w:r>
    </w:p>
    <w:p w14:paraId="08FA7845" w14:textId="77777777" w:rsidR="005E7FE4" w:rsidRPr="00CB71C8" w:rsidRDefault="005E7FE4" w:rsidP="00825E46">
      <w:pPr>
        <w:jc w:val="center"/>
        <w:rPr>
          <w:b/>
          <w:lang w:val="fr-BE"/>
        </w:rPr>
      </w:pPr>
    </w:p>
    <w:p w14:paraId="0BE49AC1" w14:textId="77777777" w:rsidR="00825E46" w:rsidRDefault="00E96C77" w:rsidP="00825E46">
      <w:pPr>
        <w:jc w:val="center"/>
        <w:rPr>
          <w:lang w:val="fr-BE"/>
        </w:rPr>
      </w:pPr>
      <w:r w:rsidRPr="00CB71C8">
        <w:rPr>
          <w:b/>
          <w:lang w:val="fr-BE"/>
        </w:rPr>
        <w:t>Attention</w:t>
      </w:r>
      <w:r w:rsidR="00825E46" w:rsidRPr="00CB71C8">
        <w:rPr>
          <w:b/>
          <w:lang w:val="fr-BE"/>
        </w:rPr>
        <w:t> </w:t>
      </w:r>
      <w:r w:rsidR="00825E46" w:rsidRPr="00CB71C8">
        <w:rPr>
          <w:lang w:val="fr-BE"/>
        </w:rPr>
        <w:t>!</w:t>
      </w:r>
    </w:p>
    <w:p w14:paraId="5C118D9E" w14:textId="77777777" w:rsidR="003D3649" w:rsidRPr="00CB71C8" w:rsidRDefault="003D3649" w:rsidP="00825E46">
      <w:pPr>
        <w:jc w:val="center"/>
        <w:rPr>
          <w:lang w:val="fr-BE"/>
        </w:rPr>
      </w:pPr>
    </w:p>
    <w:p w14:paraId="2872C662" w14:textId="77777777" w:rsidR="00782C08" w:rsidRDefault="00825E46" w:rsidP="00825E46">
      <w:pPr>
        <w:rPr>
          <w:sz w:val="22"/>
          <w:lang w:val="fr-BE"/>
        </w:rPr>
      </w:pPr>
      <w:r w:rsidRPr="00CB71C8">
        <w:rPr>
          <w:sz w:val="22"/>
          <w:lang w:val="fr-BE"/>
        </w:rPr>
        <w:t>L</w:t>
      </w:r>
      <w:r w:rsidR="00E96C77" w:rsidRPr="00CB71C8">
        <w:rPr>
          <w:sz w:val="22"/>
          <w:lang w:val="fr-BE"/>
        </w:rPr>
        <w:t xml:space="preserve">es dossiers explicatifs des candidatures ne peuvent </w:t>
      </w:r>
      <w:r w:rsidR="00E96C77" w:rsidRPr="00CB71C8">
        <w:rPr>
          <w:b/>
          <w:sz w:val="22"/>
          <w:lang w:val="fr-BE"/>
        </w:rPr>
        <w:t xml:space="preserve">pas dépasser </w:t>
      </w:r>
      <w:r w:rsidR="00782C08">
        <w:rPr>
          <w:b/>
          <w:sz w:val="22"/>
          <w:lang w:val="fr-BE"/>
        </w:rPr>
        <w:t xml:space="preserve">un volume de </w:t>
      </w:r>
      <w:r w:rsidR="00D51678">
        <w:rPr>
          <w:b/>
          <w:sz w:val="22"/>
          <w:lang w:val="fr-BE"/>
        </w:rPr>
        <w:t>3</w:t>
      </w:r>
      <w:r w:rsidR="00782C08">
        <w:rPr>
          <w:b/>
          <w:sz w:val="22"/>
          <w:lang w:val="fr-BE"/>
        </w:rPr>
        <w:t xml:space="preserve"> pages format A4 (police 11)</w:t>
      </w:r>
      <w:r w:rsidR="00782C08">
        <w:rPr>
          <w:sz w:val="22"/>
          <w:lang w:val="fr-BE"/>
        </w:rPr>
        <w:t xml:space="preserve"> hors feuille de couverture avec les renseignements, </w:t>
      </w:r>
      <w:r w:rsidR="007124F1" w:rsidRPr="003D3649">
        <w:rPr>
          <w:b/>
          <w:sz w:val="22"/>
          <w:lang w:val="fr-BE"/>
        </w:rPr>
        <w:t>sauf indiqué autrement dans le formulaire d’inscription</w:t>
      </w:r>
      <w:r w:rsidR="007124F1" w:rsidRPr="00CB71C8">
        <w:rPr>
          <w:sz w:val="22"/>
          <w:lang w:val="fr-BE"/>
        </w:rPr>
        <w:t xml:space="preserve"> de la catégorie.</w:t>
      </w:r>
      <w:r w:rsidR="00120B04" w:rsidRPr="00CB71C8">
        <w:rPr>
          <w:sz w:val="22"/>
          <w:lang w:val="fr-BE"/>
        </w:rPr>
        <w:t xml:space="preserve"> </w:t>
      </w:r>
    </w:p>
    <w:p w14:paraId="56316B3A" w14:textId="77777777" w:rsidR="00782C08" w:rsidRDefault="00782C08" w:rsidP="00825E46">
      <w:pPr>
        <w:rPr>
          <w:sz w:val="22"/>
          <w:lang w:val="fr-BE"/>
        </w:rPr>
      </w:pPr>
    </w:p>
    <w:p w14:paraId="40EB70CE" w14:textId="77777777" w:rsidR="00782C08" w:rsidRDefault="00120B04" w:rsidP="00825E46">
      <w:pPr>
        <w:rPr>
          <w:sz w:val="22"/>
          <w:lang w:val="fr-BE"/>
        </w:rPr>
      </w:pPr>
      <w:r w:rsidRPr="00CB71C8">
        <w:rPr>
          <w:sz w:val="22"/>
          <w:lang w:val="fr-BE"/>
        </w:rPr>
        <w:t xml:space="preserve">Les formulaires d’inscription se trouvent sur le site </w:t>
      </w:r>
      <w:r w:rsidR="002E5870">
        <w:rPr>
          <w:sz w:val="22"/>
          <w:lang w:val="fr-BE"/>
        </w:rPr>
        <w:t>de CommPass (</w:t>
      </w:r>
      <w:r w:rsidR="002E5870" w:rsidRPr="002E5870">
        <w:rPr>
          <w:color w:val="4472C4" w:themeColor="accent1"/>
          <w:sz w:val="22"/>
          <w:lang w:val="fr-BE"/>
        </w:rPr>
        <w:t>www.CommPass.media</w:t>
      </w:r>
      <w:r w:rsidR="002E5870">
        <w:rPr>
          <w:sz w:val="22"/>
          <w:lang w:val="fr-BE"/>
        </w:rPr>
        <w:t>)</w:t>
      </w:r>
      <w:r w:rsidR="0039154C">
        <w:rPr>
          <w:sz w:val="22"/>
          <w:lang w:val="fr-BE"/>
        </w:rPr>
        <w:t>.</w:t>
      </w:r>
      <w:r w:rsidR="00782C08">
        <w:rPr>
          <w:sz w:val="22"/>
          <w:lang w:val="fr-BE"/>
        </w:rPr>
        <w:t xml:space="preserve"> Il est obligatoire d’indiquer le nom de la personne de contact chez l’annonceur (et son adresse e-mail personnelle) pour chaque dossier introduit dans les catégories Best Media </w:t>
      </w:r>
      <w:proofErr w:type="spellStart"/>
      <w:r w:rsidR="00782C08">
        <w:rPr>
          <w:sz w:val="22"/>
          <w:lang w:val="fr-BE"/>
        </w:rPr>
        <w:t>Strategy</w:t>
      </w:r>
      <w:proofErr w:type="spellEnd"/>
      <w:r w:rsidR="00782C08">
        <w:rPr>
          <w:sz w:val="22"/>
          <w:lang w:val="fr-BE"/>
        </w:rPr>
        <w:t xml:space="preserve">, Best Creative Media Use, Best Use of </w:t>
      </w:r>
      <w:r w:rsidR="009F2A2D">
        <w:rPr>
          <w:sz w:val="22"/>
          <w:lang w:val="fr-BE"/>
        </w:rPr>
        <w:t xml:space="preserve">Data &amp; </w:t>
      </w:r>
      <w:r w:rsidR="00782C08">
        <w:rPr>
          <w:sz w:val="22"/>
          <w:lang w:val="fr-BE"/>
        </w:rPr>
        <w:t xml:space="preserve">Performance </w:t>
      </w:r>
      <w:r w:rsidR="003D3649">
        <w:rPr>
          <w:sz w:val="22"/>
          <w:lang w:val="fr-BE"/>
        </w:rPr>
        <w:t>Marketing</w:t>
      </w:r>
      <w:r w:rsidR="00782C08">
        <w:rPr>
          <w:sz w:val="22"/>
          <w:lang w:val="fr-BE"/>
        </w:rPr>
        <w:t xml:space="preserve">, Best Use of Interactive, Best Use of </w:t>
      </w:r>
      <w:r w:rsidR="009F2A2D">
        <w:rPr>
          <w:sz w:val="22"/>
          <w:lang w:val="fr-BE"/>
        </w:rPr>
        <w:t>Native</w:t>
      </w:r>
      <w:r w:rsidR="00782C08">
        <w:rPr>
          <w:sz w:val="22"/>
          <w:lang w:val="fr-BE"/>
        </w:rPr>
        <w:t xml:space="preserve"> &amp; </w:t>
      </w:r>
      <w:r w:rsidR="003D3649">
        <w:rPr>
          <w:sz w:val="22"/>
          <w:lang w:val="fr-BE"/>
        </w:rPr>
        <w:t>Content</w:t>
      </w:r>
      <w:r w:rsidR="00782C08">
        <w:rPr>
          <w:sz w:val="22"/>
          <w:lang w:val="fr-BE"/>
        </w:rPr>
        <w:t>.</w:t>
      </w:r>
    </w:p>
    <w:p w14:paraId="2353556C" w14:textId="77777777" w:rsidR="00782C08" w:rsidRPr="00CB71C8" w:rsidRDefault="00782C08" w:rsidP="00825E46">
      <w:pPr>
        <w:rPr>
          <w:sz w:val="22"/>
          <w:lang w:val="fr-BE"/>
        </w:rPr>
      </w:pPr>
    </w:p>
    <w:p w14:paraId="4F00C7C1" w14:textId="77777777" w:rsidR="00825E46" w:rsidRPr="00CB71C8" w:rsidRDefault="00825E46" w:rsidP="00825E46">
      <w:pPr>
        <w:rPr>
          <w:sz w:val="22"/>
          <w:lang w:val="fr-BE"/>
        </w:rPr>
      </w:pPr>
      <w:r w:rsidRPr="00CB71C8">
        <w:rPr>
          <w:sz w:val="22"/>
          <w:lang w:val="fr-BE"/>
        </w:rPr>
        <w:t xml:space="preserve">Les </w:t>
      </w:r>
      <w:r w:rsidR="00B34C7C">
        <w:rPr>
          <w:b/>
          <w:sz w:val="22"/>
          <w:lang w:val="fr-BE"/>
        </w:rPr>
        <w:t>a</w:t>
      </w:r>
      <w:r w:rsidRPr="00CB71C8">
        <w:rPr>
          <w:b/>
          <w:sz w:val="22"/>
          <w:lang w:val="fr-BE"/>
        </w:rPr>
        <w:t>nnexes</w:t>
      </w:r>
      <w:r w:rsidRPr="00CB71C8">
        <w:rPr>
          <w:sz w:val="22"/>
          <w:lang w:val="fr-BE"/>
        </w:rPr>
        <w:t xml:space="preserve"> sont limité</w:t>
      </w:r>
      <w:r w:rsidR="003D3649">
        <w:rPr>
          <w:sz w:val="22"/>
          <w:lang w:val="fr-BE"/>
        </w:rPr>
        <w:t>e</w:t>
      </w:r>
      <w:r w:rsidRPr="00CB71C8">
        <w:rPr>
          <w:sz w:val="22"/>
          <w:lang w:val="fr-BE"/>
        </w:rPr>
        <w:t xml:space="preserve">s à </w:t>
      </w:r>
    </w:p>
    <w:p w14:paraId="6BFC27CE" w14:textId="77777777" w:rsidR="00825E46" w:rsidRPr="00CB71C8" w:rsidRDefault="00825E46" w:rsidP="00825E46">
      <w:pPr>
        <w:numPr>
          <w:ilvl w:val="0"/>
          <w:numId w:val="23"/>
        </w:numPr>
        <w:rPr>
          <w:sz w:val="22"/>
          <w:lang w:val="fr-BE"/>
        </w:rPr>
      </w:pPr>
      <w:r w:rsidRPr="00CB71C8">
        <w:rPr>
          <w:sz w:val="22"/>
          <w:lang w:val="fr-BE"/>
        </w:rPr>
        <w:t xml:space="preserve">Soit une présentation </w:t>
      </w:r>
      <w:r w:rsidR="00BE798E" w:rsidRPr="00CB71C8">
        <w:rPr>
          <w:sz w:val="22"/>
          <w:lang w:val="fr-BE"/>
        </w:rPr>
        <w:t>type P</w:t>
      </w:r>
      <w:r w:rsidRPr="00CB71C8">
        <w:rPr>
          <w:sz w:val="22"/>
          <w:lang w:val="fr-BE"/>
        </w:rPr>
        <w:t>owerpoint de 15 slides maximum</w:t>
      </w:r>
    </w:p>
    <w:p w14:paraId="438FEADE" w14:textId="77777777" w:rsidR="00825E46" w:rsidRPr="00CB71C8" w:rsidRDefault="00825E46" w:rsidP="00825E46">
      <w:pPr>
        <w:numPr>
          <w:ilvl w:val="0"/>
          <w:numId w:val="23"/>
        </w:numPr>
        <w:rPr>
          <w:sz w:val="22"/>
          <w:lang w:val="fr-BE"/>
        </w:rPr>
      </w:pPr>
      <w:r w:rsidRPr="00CB71C8">
        <w:rPr>
          <w:sz w:val="22"/>
          <w:lang w:val="fr-BE"/>
        </w:rPr>
        <w:t>Soit une vidéo de 3 minutes maximum</w:t>
      </w:r>
    </w:p>
    <w:p w14:paraId="0332292F" w14:textId="77777777" w:rsidR="00825E46" w:rsidRPr="00CB71C8" w:rsidRDefault="00825E46" w:rsidP="00825E46">
      <w:pPr>
        <w:rPr>
          <w:sz w:val="22"/>
          <w:lang w:val="fr-BE"/>
        </w:rPr>
      </w:pPr>
      <w:r w:rsidRPr="00CB71C8">
        <w:rPr>
          <w:sz w:val="22"/>
          <w:lang w:val="fr-BE"/>
        </w:rPr>
        <w:t>Les do</w:t>
      </w:r>
      <w:r w:rsidR="00D151F5" w:rsidRPr="00CB71C8">
        <w:rPr>
          <w:sz w:val="22"/>
          <w:lang w:val="fr-BE"/>
        </w:rPr>
        <w:t xml:space="preserve">ssiers qui excèdent ces volumes </w:t>
      </w:r>
      <w:r w:rsidRPr="00CB71C8">
        <w:rPr>
          <w:sz w:val="22"/>
          <w:lang w:val="fr-BE"/>
        </w:rPr>
        <w:t>sont refusés.</w:t>
      </w:r>
    </w:p>
    <w:p w14:paraId="36629E15" w14:textId="77777777" w:rsidR="00E96C77" w:rsidRPr="00CB71C8" w:rsidRDefault="00E96C77">
      <w:pPr>
        <w:rPr>
          <w:sz w:val="22"/>
          <w:lang w:val="fr-BE"/>
        </w:rPr>
      </w:pPr>
    </w:p>
    <w:p w14:paraId="00575358" w14:textId="77777777" w:rsidR="00E96C77" w:rsidRPr="00CB71C8" w:rsidRDefault="00E96C77">
      <w:pPr>
        <w:rPr>
          <w:sz w:val="22"/>
          <w:u w:val="single"/>
          <w:lang w:val="fr-BE"/>
        </w:rPr>
      </w:pPr>
      <w:r w:rsidRPr="00CB71C8">
        <w:rPr>
          <w:sz w:val="22"/>
          <w:u w:val="single"/>
          <w:lang w:val="fr-BE"/>
        </w:rPr>
        <w:t>Participation aux frais :</w:t>
      </w:r>
    </w:p>
    <w:p w14:paraId="3124F491" w14:textId="77777777" w:rsidR="0093310C" w:rsidRDefault="00E96C77">
      <w:pPr>
        <w:rPr>
          <w:sz w:val="22"/>
          <w:lang w:val="fr-BE"/>
        </w:rPr>
      </w:pPr>
      <w:r w:rsidRPr="00CB71C8">
        <w:rPr>
          <w:sz w:val="22"/>
          <w:lang w:val="fr-BE"/>
        </w:rPr>
        <w:t xml:space="preserve">Pour chaque dossier, il sera facturé une participation aux frais de </w:t>
      </w:r>
      <w:r w:rsidRPr="00CB71C8">
        <w:rPr>
          <w:b/>
          <w:sz w:val="22"/>
          <w:lang w:val="fr-BE"/>
        </w:rPr>
        <w:t>300</w:t>
      </w:r>
      <w:r w:rsidR="00175D1A">
        <w:rPr>
          <w:b/>
          <w:sz w:val="22"/>
          <w:lang w:val="fr-BE"/>
        </w:rPr>
        <w:t xml:space="preserve"> </w:t>
      </w:r>
      <w:r w:rsidRPr="00CB71C8">
        <w:rPr>
          <w:b/>
          <w:sz w:val="22"/>
          <w:lang w:val="fr-BE"/>
        </w:rPr>
        <w:t>€</w:t>
      </w:r>
      <w:r w:rsidRPr="00CB71C8">
        <w:rPr>
          <w:sz w:val="22"/>
          <w:lang w:val="fr-BE"/>
        </w:rPr>
        <w:t xml:space="preserve"> HTVA</w:t>
      </w:r>
      <w:r w:rsidR="00825E46" w:rsidRPr="00CB71C8">
        <w:rPr>
          <w:sz w:val="22"/>
          <w:lang w:val="fr-BE"/>
        </w:rPr>
        <w:t xml:space="preserve">, à l’exception </w:t>
      </w:r>
      <w:r w:rsidR="0039154C">
        <w:rPr>
          <w:sz w:val="22"/>
          <w:lang w:val="fr-BE"/>
        </w:rPr>
        <w:t>de la</w:t>
      </w:r>
      <w:r w:rsidR="00825E46" w:rsidRPr="00CB71C8">
        <w:rPr>
          <w:sz w:val="22"/>
          <w:lang w:val="fr-BE"/>
        </w:rPr>
        <w:t xml:space="preserve"> catégorie Media </w:t>
      </w:r>
      <w:proofErr w:type="spellStart"/>
      <w:r w:rsidR="00825E46" w:rsidRPr="00CB71C8">
        <w:rPr>
          <w:sz w:val="22"/>
          <w:lang w:val="fr-BE"/>
        </w:rPr>
        <w:t>Advertiser</w:t>
      </w:r>
      <w:proofErr w:type="spellEnd"/>
      <w:r w:rsidR="00825E46" w:rsidRPr="00CB71C8">
        <w:rPr>
          <w:sz w:val="22"/>
          <w:lang w:val="fr-BE"/>
        </w:rPr>
        <w:t xml:space="preserve"> of the </w:t>
      </w:r>
      <w:proofErr w:type="spellStart"/>
      <w:r w:rsidR="00825E46" w:rsidRPr="00CB71C8">
        <w:rPr>
          <w:sz w:val="22"/>
          <w:lang w:val="fr-BE"/>
        </w:rPr>
        <w:t>Year</w:t>
      </w:r>
      <w:proofErr w:type="spellEnd"/>
      <w:r w:rsidR="00120B04" w:rsidRPr="00CB71C8">
        <w:rPr>
          <w:sz w:val="22"/>
          <w:lang w:val="fr-BE"/>
        </w:rPr>
        <w:t>.</w:t>
      </w:r>
      <w:r w:rsidR="0093310C">
        <w:rPr>
          <w:sz w:val="22"/>
          <w:lang w:val="fr-BE"/>
        </w:rPr>
        <w:t xml:space="preserve"> </w:t>
      </w:r>
    </w:p>
    <w:p w14:paraId="71C72ED9" w14:textId="77777777" w:rsidR="002A04DF" w:rsidRDefault="0093310C">
      <w:pPr>
        <w:rPr>
          <w:sz w:val="22"/>
          <w:lang w:val="fr-BE"/>
        </w:rPr>
      </w:pPr>
      <w:r>
        <w:rPr>
          <w:sz w:val="22"/>
          <w:lang w:val="fr-BE"/>
        </w:rPr>
        <w:t xml:space="preserve">Les candidats ont aussi la possibilité </w:t>
      </w:r>
      <w:r w:rsidR="0039154C">
        <w:rPr>
          <w:sz w:val="22"/>
          <w:lang w:val="fr-BE"/>
        </w:rPr>
        <w:t>d’</w:t>
      </w:r>
      <w:r w:rsidR="002A04DF">
        <w:rPr>
          <w:sz w:val="22"/>
          <w:lang w:val="fr-BE"/>
        </w:rPr>
        <w:t xml:space="preserve">inviter une personne </w:t>
      </w:r>
      <w:r w:rsidR="0039154C">
        <w:rPr>
          <w:sz w:val="22"/>
          <w:lang w:val="fr-BE"/>
        </w:rPr>
        <w:t>chez</w:t>
      </w:r>
      <w:r w:rsidR="002A04DF">
        <w:rPr>
          <w:sz w:val="22"/>
          <w:lang w:val="fr-BE"/>
        </w:rPr>
        <w:t xml:space="preserve"> l’annonceur concerné par le dossier </w:t>
      </w:r>
      <w:r w:rsidR="00B34C7C">
        <w:rPr>
          <w:sz w:val="22"/>
          <w:lang w:val="fr-BE"/>
        </w:rPr>
        <w:t>aux</w:t>
      </w:r>
      <w:r>
        <w:rPr>
          <w:sz w:val="22"/>
          <w:lang w:val="fr-BE"/>
        </w:rPr>
        <w:t xml:space="preserve"> activités AMMA (</w:t>
      </w:r>
      <w:r w:rsidR="002A04DF">
        <w:rPr>
          <w:sz w:val="22"/>
          <w:lang w:val="fr-BE"/>
        </w:rPr>
        <w:t>UMA</w:t>
      </w:r>
      <w:r>
        <w:rPr>
          <w:sz w:val="22"/>
          <w:lang w:val="fr-BE"/>
        </w:rPr>
        <w:t xml:space="preserve"> Day</w:t>
      </w:r>
      <w:r w:rsidR="002A04DF">
        <w:rPr>
          <w:sz w:val="22"/>
          <w:lang w:val="fr-BE"/>
        </w:rPr>
        <w:t xml:space="preserve"> </w:t>
      </w:r>
      <w:r w:rsidR="002E5870" w:rsidRPr="002E5870">
        <w:rPr>
          <w:color w:val="000000"/>
          <w:sz w:val="22"/>
          <w:lang w:val="fr-BE"/>
        </w:rPr>
        <w:t xml:space="preserve">”Best Media </w:t>
      </w:r>
      <w:proofErr w:type="spellStart"/>
      <w:r w:rsidR="002E5870" w:rsidRPr="002E5870">
        <w:rPr>
          <w:color w:val="000000"/>
          <w:sz w:val="22"/>
          <w:lang w:val="fr-BE"/>
        </w:rPr>
        <w:t>Campaigns</w:t>
      </w:r>
      <w:proofErr w:type="spellEnd"/>
      <w:r w:rsidR="002E5870" w:rsidRPr="002E5870">
        <w:rPr>
          <w:color w:val="000000"/>
          <w:sz w:val="22"/>
          <w:lang w:val="fr-BE"/>
        </w:rPr>
        <w:t>”</w:t>
      </w:r>
      <w:r w:rsidR="002A04DF">
        <w:rPr>
          <w:sz w:val="22"/>
          <w:lang w:val="fr-BE"/>
        </w:rPr>
        <w:t xml:space="preserve">, AMMA </w:t>
      </w:r>
      <w:proofErr w:type="spellStart"/>
      <w:r w:rsidR="002A04DF">
        <w:rPr>
          <w:sz w:val="22"/>
          <w:lang w:val="fr-BE"/>
        </w:rPr>
        <w:t>Ceremony</w:t>
      </w:r>
      <w:proofErr w:type="spellEnd"/>
      <w:r w:rsidR="002A04DF">
        <w:rPr>
          <w:sz w:val="22"/>
          <w:lang w:val="fr-BE"/>
        </w:rPr>
        <w:t>).</w:t>
      </w:r>
    </w:p>
    <w:p w14:paraId="015D30B3" w14:textId="77777777" w:rsidR="002A04DF" w:rsidRDefault="002A04DF">
      <w:pPr>
        <w:rPr>
          <w:sz w:val="22"/>
          <w:lang w:val="fr-BE"/>
        </w:rPr>
      </w:pPr>
    </w:p>
    <w:p w14:paraId="6F21EBDC" w14:textId="77777777" w:rsidR="00E96C77" w:rsidRPr="00CB71C8" w:rsidRDefault="00E96C77">
      <w:pPr>
        <w:rPr>
          <w:sz w:val="22"/>
          <w:u w:val="single"/>
          <w:lang w:val="fr-BE"/>
        </w:rPr>
      </w:pPr>
      <w:r w:rsidRPr="00CB71C8">
        <w:rPr>
          <w:sz w:val="22"/>
          <w:u w:val="single"/>
          <w:lang w:val="fr-BE"/>
        </w:rPr>
        <w:t>Nominations</w:t>
      </w:r>
      <w:r w:rsidRPr="00CB71C8">
        <w:rPr>
          <w:sz w:val="22"/>
          <w:lang w:val="fr-BE"/>
        </w:rPr>
        <w:t> :</w:t>
      </w:r>
    </w:p>
    <w:p w14:paraId="036256E8" w14:textId="77777777" w:rsidR="00E96C77" w:rsidRPr="00CB71C8" w:rsidRDefault="00E96C77">
      <w:pPr>
        <w:rPr>
          <w:sz w:val="22"/>
          <w:lang w:val="fr-BE"/>
        </w:rPr>
      </w:pPr>
      <w:r w:rsidRPr="00CB71C8">
        <w:rPr>
          <w:sz w:val="22"/>
          <w:lang w:val="fr-BE"/>
        </w:rPr>
        <w:t xml:space="preserve">Le jury </w:t>
      </w:r>
      <w:r w:rsidR="00120B04" w:rsidRPr="00CB71C8">
        <w:rPr>
          <w:sz w:val="22"/>
          <w:lang w:val="fr-BE"/>
        </w:rPr>
        <w:t xml:space="preserve">final </w:t>
      </w:r>
      <w:r w:rsidRPr="00CB71C8">
        <w:rPr>
          <w:sz w:val="22"/>
          <w:lang w:val="fr-BE"/>
        </w:rPr>
        <w:t xml:space="preserve">se réunira une seule fois, le </w:t>
      </w:r>
      <w:r w:rsidR="00175D1A">
        <w:rPr>
          <w:sz w:val="22"/>
          <w:u w:val="single"/>
          <w:lang w:val="fr-BE"/>
        </w:rPr>
        <w:t>vendredi 5 avril</w:t>
      </w:r>
      <w:r w:rsidRPr="00CB71C8">
        <w:rPr>
          <w:sz w:val="22"/>
          <w:u w:val="single"/>
          <w:lang w:val="fr-BE"/>
        </w:rPr>
        <w:t xml:space="preserve"> 201</w:t>
      </w:r>
      <w:r w:rsidR="00175D1A">
        <w:rPr>
          <w:sz w:val="22"/>
          <w:u w:val="single"/>
          <w:lang w:val="fr-BE"/>
        </w:rPr>
        <w:t>9</w:t>
      </w:r>
      <w:r w:rsidRPr="00CB71C8">
        <w:rPr>
          <w:sz w:val="22"/>
          <w:lang w:val="fr-BE"/>
        </w:rPr>
        <w:t xml:space="preserve">, en vue d’attribuer les AMMA </w:t>
      </w:r>
      <w:r w:rsidR="00825E46" w:rsidRPr="00CB71C8">
        <w:rPr>
          <w:sz w:val="22"/>
          <w:lang w:val="fr-BE"/>
        </w:rPr>
        <w:t>201</w:t>
      </w:r>
      <w:r w:rsidR="00175D1A">
        <w:rPr>
          <w:sz w:val="22"/>
          <w:lang w:val="fr-BE"/>
        </w:rPr>
        <w:t>9</w:t>
      </w:r>
      <w:r w:rsidR="00825E46" w:rsidRPr="00CB71C8">
        <w:rPr>
          <w:sz w:val="22"/>
          <w:lang w:val="fr-BE"/>
        </w:rPr>
        <w:t>.</w:t>
      </w:r>
    </w:p>
    <w:p w14:paraId="6EACA439" w14:textId="77777777" w:rsidR="007668BE" w:rsidRPr="00CB71C8" w:rsidRDefault="00825E46">
      <w:pPr>
        <w:pStyle w:val="En-tte"/>
        <w:tabs>
          <w:tab w:val="clear" w:pos="4536"/>
          <w:tab w:val="clear" w:pos="9072"/>
        </w:tabs>
        <w:rPr>
          <w:sz w:val="22"/>
          <w:lang w:val="fr-BE"/>
        </w:rPr>
      </w:pPr>
      <w:r w:rsidRPr="00CB71C8">
        <w:rPr>
          <w:sz w:val="22"/>
          <w:lang w:val="fr-BE"/>
        </w:rPr>
        <w:t>À l’issue des délibérations</w:t>
      </w:r>
      <w:r w:rsidR="0039154C">
        <w:rPr>
          <w:sz w:val="22"/>
          <w:lang w:val="fr-BE"/>
        </w:rPr>
        <w:t>,</w:t>
      </w:r>
      <w:r w:rsidR="007076F5" w:rsidRPr="00CB71C8">
        <w:rPr>
          <w:sz w:val="22"/>
          <w:lang w:val="fr-BE"/>
        </w:rPr>
        <w:t xml:space="preserve"> </w:t>
      </w:r>
      <w:r w:rsidR="00E96C77" w:rsidRPr="00CB71C8">
        <w:rPr>
          <w:sz w:val="22"/>
          <w:lang w:val="fr-BE"/>
        </w:rPr>
        <w:t>le</w:t>
      </w:r>
      <w:r w:rsidR="00B34C7C">
        <w:rPr>
          <w:sz w:val="22"/>
          <w:lang w:val="fr-BE"/>
        </w:rPr>
        <w:t>s</w:t>
      </w:r>
      <w:r w:rsidR="00E96C77" w:rsidRPr="00CB71C8">
        <w:rPr>
          <w:sz w:val="22"/>
          <w:lang w:val="fr-BE"/>
        </w:rPr>
        <w:t xml:space="preserve"> nom</w:t>
      </w:r>
      <w:r w:rsidR="00B34C7C">
        <w:rPr>
          <w:sz w:val="22"/>
          <w:lang w:val="fr-BE"/>
        </w:rPr>
        <w:t>s</w:t>
      </w:r>
      <w:r w:rsidR="00E96C77" w:rsidRPr="00CB71C8">
        <w:rPr>
          <w:sz w:val="22"/>
          <w:lang w:val="fr-BE"/>
        </w:rPr>
        <w:t xml:space="preserve"> des gagnants seront tenus secrets jusqu’à la proclamation publique.</w:t>
      </w:r>
    </w:p>
    <w:p w14:paraId="70250368" w14:textId="77777777" w:rsidR="00E96C77" w:rsidRPr="00CB71C8" w:rsidRDefault="00E96C77">
      <w:pPr>
        <w:rPr>
          <w:sz w:val="22"/>
          <w:lang w:val="fr-BE"/>
        </w:rPr>
      </w:pPr>
      <w:r w:rsidRPr="00CB71C8">
        <w:rPr>
          <w:sz w:val="22"/>
          <w:lang w:val="fr-BE"/>
        </w:rPr>
        <w:t>La proclamat</w:t>
      </w:r>
      <w:r w:rsidR="00825E46" w:rsidRPr="00CB71C8">
        <w:rPr>
          <w:sz w:val="22"/>
          <w:lang w:val="fr-BE"/>
        </w:rPr>
        <w:t>ion des vainqueurs des AMMA 201</w:t>
      </w:r>
      <w:r w:rsidR="00175D1A">
        <w:rPr>
          <w:sz w:val="22"/>
          <w:lang w:val="fr-BE"/>
        </w:rPr>
        <w:t>9</w:t>
      </w:r>
      <w:r w:rsidR="002A04DF">
        <w:rPr>
          <w:sz w:val="22"/>
          <w:lang w:val="fr-BE"/>
        </w:rPr>
        <w:t xml:space="preserve"> </w:t>
      </w:r>
      <w:r w:rsidRPr="00CB71C8">
        <w:rPr>
          <w:sz w:val="22"/>
          <w:lang w:val="fr-BE"/>
        </w:rPr>
        <w:t xml:space="preserve">aura lieu </w:t>
      </w:r>
      <w:r w:rsidR="00B34C7C">
        <w:rPr>
          <w:sz w:val="22"/>
          <w:lang w:val="fr-BE"/>
        </w:rPr>
        <w:t>lors de</w:t>
      </w:r>
      <w:r w:rsidRPr="00CB71C8">
        <w:rPr>
          <w:sz w:val="22"/>
          <w:lang w:val="fr-BE"/>
        </w:rPr>
        <w:t xml:space="preserve"> la cérémonie annuell</w:t>
      </w:r>
      <w:r w:rsidR="009B7CC5" w:rsidRPr="00CB71C8">
        <w:rPr>
          <w:sz w:val="22"/>
          <w:lang w:val="fr-BE"/>
        </w:rPr>
        <w:t>e, le</w:t>
      </w:r>
      <w:r w:rsidR="00825E46" w:rsidRPr="00CB71C8">
        <w:rPr>
          <w:sz w:val="22"/>
          <w:lang w:val="fr-BE"/>
        </w:rPr>
        <w:t xml:space="preserve"> </w:t>
      </w:r>
      <w:r w:rsidR="00120B04" w:rsidRPr="00CB71C8">
        <w:rPr>
          <w:sz w:val="22"/>
          <w:lang w:val="fr-BE"/>
        </w:rPr>
        <w:t xml:space="preserve">jeudi </w:t>
      </w:r>
      <w:r w:rsidR="00175D1A">
        <w:rPr>
          <w:sz w:val="22"/>
          <w:lang w:val="fr-BE"/>
        </w:rPr>
        <w:t>9</w:t>
      </w:r>
      <w:r w:rsidR="009F2A2D">
        <w:rPr>
          <w:sz w:val="22"/>
          <w:lang w:val="fr-BE"/>
        </w:rPr>
        <w:t xml:space="preserve"> mai</w:t>
      </w:r>
      <w:r w:rsidR="009B7CC5" w:rsidRPr="00CB71C8">
        <w:rPr>
          <w:sz w:val="22"/>
          <w:lang w:val="fr-BE"/>
        </w:rPr>
        <w:t xml:space="preserve"> 201</w:t>
      </w:r>
      <w:r w:rsidR="00175D1A">
        <w:rPr>
          <w:sz w:val="22"/>
          <w:lang w:val="fr-BE"/>
        </w:rPr>
        <w:t>9</w:t>
      </w:r>
      <w:r w:rsidR="00825E46" w:rsidRPr="00CB71C8">
        <w:rPr>
          <w:sz w:val="22"/>
          <w:lang w:val="fr-BE"/>
        </w:rPr>
        <w:t>.</w:t>
      </w:r>
    </w:p>
    <w:p w14:paraId="5700B1C7" w14:textId="77777777" w:rsidR="00BB7F22" w:rsidRDefault="005E7FE4">
      <w:pPr>
        <w:rPr>
          <w:sz w:val="22"/>
          <w:lang w:val="fr-BE"/>
        </w:rPr>
      </w:pPr>
      <w:r w:rsidRPr="00CB71C8">
        <w:rPr>
          <w:sz w:val="22"/>
          <w:lang w:val="fr-BE"/>
        </w:rPr>
        <w:br w:type="page"/>
      </w:r>
    </w:p>
    <w:p w14:paraId="50B10904" w14:textId="77777777" w:rsidR="001D17A6" w:rsidRPr="00CB71C8" w:rsidRDefault="001D17A6">
      <w:pPr>
        <w:rPr>
          <w:sz w:val="22"/>
          <w:lang w:val="fr-BE"/>
        </w:rPr>
      </w:pPr>
    </w:p>
    <w:p w14:paraId="32B3C39C" w14:textId="77777777" w:rsidR="00E96C77" w:rsidRPr="001B0B40" w:rsidRDefault="0093310C">
      <w:pPr>
        <w:pStyle w:val="Titre2"/>
        <w:pBdr>
          <w:top w:val="double" w:sz="4" w:space="1" w:color="auto"/>
          <w:left w:val="double" w:sz="4" w:space="4" w:color="auto"/>
          <w:bottom w:val="double" w:sz="4" w:space="1" w:color="auto"/>
          <w:right w:val="double" w:sz="4" w:space="4" w:color="auto"/>
        </w:pBdr>
        <w:jc w:val="center"/>
        <w:rPr>
          <w:bCs w:val="0"/>
          <w:sz w:val="28"/>
          <w:lang w:val="en-GB"/>
        </w:rPr>
      </w:pPr>
      <w:r w:rsidRPr="001B0B40">
        <w:rPr>
          <w:bCs w:val="0"/>
          <w:noProof/>
          <w:sz w:val="28"/>
          <w:lang w:val="en-GB"/>
        </w:rPr>
        <w:t>LES AWARDS</w:t>
      </w:r>
    </w:p>
    <w:p w14:paraId="3563F364" w14:textId="77777777" w:rsidR="00E96C77" w:rsidRPr="001B0B40" w:rsidRDefault="00E96C77">
      <w:pPr>
        <w:ind w:right="2232"/>
        <w:rPr>
          <w:b/>
          <w:sz w:val="22"/>
          <w:lang w:val="en-GB"/>
        </w:rPr>
      </w:pPr>
    </w:p>
    <w:p w14:paraId="567D1440" w14:textId="77777777" w:rsidR="00E96C77" w:rsidRPr="001B0B40" w:rsidRDefault="00E96C77">
      <w:pPr>
        <w:ind w:right="2232"/>
        <w:rPr>
          <w:b/>
          <w:sz w:val="22"/>
          <w:lang w:val="en-GB"/>
        </w:rPr>
      </w:pPr>
    </w:p>
    <w:p w14:paraId="177EBBAF" w14:textId="77777777" w:rsidR="00E96C77" w:rsidRPr="001B0B40" w:rsidRDefault="00E96C77">
      <w:pPr>
        <w:pStyle w:val="Titre1"/>
        <w:pBdr>
          <w:right w:val="single" w:sz="4" w:space="0" w:color="auto"/>
        </w:pBdr>
        <w:ind w:left="1800" w:right="2232"/>
        <w:rPr>
          <w:bCs w:val="0"/>
          <w:sz w:val="22"/>
          <w:lang w:val="en-GB"/>
        </w:rPr>
      </w:pPr>
      <w:r w:rsidRPr="001B0B40">
        <w:rPr>
          <w:bCs w:val="0"/>
          <w:sz w:val="22"/>
          <w:lang w:val="en-GB"/>
        </w:rPr>
        <w:t xml:space="preserve">1. BEST MEDIA STRATEGY </w:t>
      </w:r>
    </w:p>
    <w:p w14:paraId="73F2F9A5" w14:textId="77777777" w:rsidR="00E96C77" w:rsidRPr="001B0B40" w:rsidRDefault="00E96C77">
      <w:pPr>
        <w:rPr>
          <w:sz w:val="22"/>
          <w:lang w:val="en-GB"/>
        </w:rPr>
      </w:pPr>
    </w:p>
    <w:p w14:paraId="4B601D4F" w14:textId="77777777" w:rsidR="00A77414" w:rsidRPr="00CB71C8" w:rsidRDefault="00A77414" w:rsidP="00A77414">
      <w:pPr>
        <w:rPr>
          <w:sz w:val="22"/>
          <w:lang w:val="fr-BE"/>
        </w:rPr>
      </w:pPr>
      <w:r w:rsidRPr="00CB71C8">
        <w:rPr>
          <w:sz w:val="22"/>
          <w:u w:val="single"/>
          <w:lang w:val="fr-BE"/>
        </w:rPr>
        <w:t>Description et critères d’attribution</w:t>
      </w:r>
    </w:p>
    <w:p w14:paraId="41514EF8" w14:textId="77777777" w:rsidR="00A77414" w:rsidRPr="00CB71C8" w:rsidRDefault="00A77414" w:rsidP="00A77414">
      <w:pPr>
        <w:rPr>
          <w:sz w:val="22"/>
          <w:lang w:val="fr-BE"/>
        </w:rPr>
      </w:pPr>
    </w:p>
    <w:p w14:paraId="674F4FD1" w14:textId="77777777" w:rsidR="00A77414" w:rsidRPr="00CB71C8" w:rsidRDefault="00A77414" w:rsidP="00A77414">
      <w:pPr>
        <w:rPr>
          <w:sz w:val="22"/>
          <w:lang w:val="fr-BE"/>
        </w:rPr>
      </w:pPr>
      <w:r w:rsidRPr="00CB71C8">
        <w:rPr>
          <w:sz w:val="22"/>
          <w:lang w:val="fr-BE"/>
        </w:rPr>
        <w:t>Ce prix entend récompenser une stratégie média qui</w:t>
      </w:r>
      <w:r w:rsidR="0088757B">
        <w:rPr>
          <w:sz w:val="22"/>
          <w:lang w:val="fr-BE"/>
        </w:rPr>
        <w:t xml:space="preserve"> </w:t>
      </w:r>
      <w:r w:rsidRPr="00CB71C8">
        <w:rPr>
          <w:sz w:val="22"/>
          <w:lang w:val="fr-BE"/>
        </w:rPr>
        <w:t>s’est distinguée par son approche et par son exécution. Le dossier doit expliquer les différents éléments qui constituent la stratégie, son objectif global et la façon dont elle a été mise en pratique.</w:t>
      </w:r>
    </w:p>
    <w:p w14:paraId="68B5E8F4" w14:textId="77777777" w:rsidR="00A77414" w:rsidRPr="00CB71C8" w:rsidRDefault="00A77414" w:rsidP="00A77414">
      <w:pPr>
        <w:rPr>
          <w:sz w:val="22"/>
          <w:lang w:val="fr-BE"/>
        </w:rPr>
      </w:pPr>
      <w:r w:rsidRPr="00CB71C8">
        <w:rPr>
          <w:sz w:val="22"/>
          <w:lang w:val="fr-BE"/>
        </w:rPr>
        <w:t xml:space="preserve">Le dossier doit démontrer que le choix des médias a joué un </w:t>
      </w:r>
      <w:r w:rsidRPr="00CB71C8">
        <w:rPr>
          <w:b/>
          <w:sz w:val="22"/>
          <w:lang w:val="fr-BE"/>
        </w:rPr>
        <w:t xml:space="preserve">rôle </w:t>
      </w:r>
      <w:r w:rsidR="00974B99">
        <w:rPr>
          <w:b/>
          <w:sz w:val="22"/>
          <w:lang w:val="fr-BE"/>
        </w:rPr>
        <w:t>important</w:t>
      </w:r>
      <w:r w:rsidRPr="00CB71C8">
        <w:rPr>
          <w:sz w:val="22"/>
          <w:lang w:val="fr-BE"/>
        </w:rPr>
        <w:t xml:space="preserve"> dans la campagne de communication. Une bonne stratégie se distingue notamment par :</w:t>
      </w:r>
    </w:p>
    <w:p w14:paraId="25B6C54A" w14:textId="77777777" w:rsidR="00A77414" w:rsidRPr="00CB71C8" w:rsidRDefault="00A77414" w:rsidP="00A77414">
      <w:pPr>
        <w:numPr>
          <w:ilvl w:val="0"/>
          <w:numId w:val="2"/>
        </w:numPr>
        <w:rPr>
          <w:sz w:val="22"/>
          <w:lang w:val="fr-BE"/>
        </w:rPr>
      </w:pPr>
      <w:r w:rsidRPr="00CB71C8">
        <w:rPr>
          <w:sz w:val="22"/>
          <w:lang w:val="fr-BE"/>
        </w:rPr>
        <w:t>la traduction des différents obje</w:t>
      </w:r>
      <w:r w:rsidR="00D51678">
        <w:rPr>
          <w:sz w:val="22"/>
          <w:lang w:val="fr-BE"/>
        </w:rPr>
        <w:t>ctifs dans le choix des médias</w:t>
      </w:r>
    </w:p>
    <w:p w14:paraId="6FBB69E4" w14:textId="77777777" w:rsidR="00A77414" w:rsidRPr="00CB71C8" w:rsidRDefault="00A77414" w:rsidP="00A77414">
      <w:pPr>
        <w:numPr>
          <w:ilvl w:val="0"/>
          <w:numId w:val="2"/>
        </w:numPr>
        <w:rPr>
          <w:sz w:val="22"/>
          <w:lang w:val="fr-BE"/>
        </w:rPr>
      </w:pPr>
      <w:r w:rsidRPr="00CB71C8">
        <w:rPr>
          <w:sz w:val="22"/>
          <w:lang w:val="fr-BE"/>
        </w:rPr>
        <w:t>la traduction des différents conce</w:t>
      </w:r>
      <w:r w:rsidR="00D51678">
        <w:rPr>
          <w:sz w:val="22"/>
          <w:lang w:val="fr-BE"/>
        </w:rPr>
        <w:t>pts dans le domaine des médias</w:t>
      </w:r>
    </w:p>
    <w:p w14:paraId="03DA5102" w14:textId="77777777" w:rsidR="00A77414" w:rsidRPr="00CB71C8" w:rsidRDefault="00A77414" w:rsidP="00A77414">
      <w:pPr>
        <w:numPr>
          <w:ilvl w:val="0"/>
          <w:numId w:val="2"/>
        </w:numPr>
        <w:rPr>
          <w:sz w:val="22"/>
          <w:lang w:val="fr-BE"/>
        </w:rPr>
      </w:pPr>
      <w:r w:rsidRPr="00CB71C8">
        <w:rPr>
          <w:sz w:val="22"/>
          <w:lang w:val="fr-BE"/>
        </w:rPr>
        <w:t>l’élaboration de la stratégie en tenant compte du budget dis</w:t>
      </w:r>
      <w:r w:rsidR="00D51678">
        <w:rPr>
          <w:sz w:val="22"/>
          <w:lang w:val="fr-BE"/>
        </w:rPr>
        <w:t>ponible et des objectifs fixés</w:t>
      </w:r>
    </w:p>
    <w:p w14:paraId="696272E5" w14:textId="77777777" w:rsidR="00A77414" w:rsidRPr="00CB71C8" w:rsidRDefault="00A77414" w:rsidP="00A77414">
      <w:pPr>
        <w:numPr>
          <w:ilvl w:val="0"/>
          <w:numId w:val="2"/>
        </w:numPr>
        <w:rPr>
          <w:sz w:val="22"/>
          <w:lang w:val="fr-BE"/>
        </w:rPr>
      </w:pPr>
      <w:r w:rsidRPr="00CB71C8">
        <w:rPr>
          <w:sz w:val="22"/>
          <w:lang w:val="fr-BE"/>
        </w:rPr>
        <w:t>l’application des connaissances acquises grâce à une analyse claire de la cible e</w:t>
      </w:r>
      <w:r w:rsidR="00D51678">
        <w:rPr>
          <w:sz w:val="22"/>
          <w:lang w:val="fr-BE"/>
        </w:rPr>
        <w:t>t de la situation de la marque</w:t>
      </w:r>
    </w:p>
    <w:p w14:paraId="00DEABBD" w14:textId="77777777" w:rsidR="00A77414" w:rsidRPr="00CB71C8" w:rsidRDefault="00A77414" w:rsidP="00A77414">
      <w:pPr>
        <w:numPr>
          <w:ilvl w:val="0"/>
          <w:numId w:val="2"/>
        </w:numPr>
        <w:rPr>
          <w:lang w:val="fr-BE"/>
        </w:rPr>
      </w:pPr>
      <w:r w:rsidRPr="00CB71C8">
        <w:rPr>
          <w:sz w:val="22"/>
          <w:lang w:val="fr-BE"/>
        </w:rPr>
        <w:t>l</w:t>
      </w:r>
      <w:r w:rsidR="00974B99">
        <w:rPr>
          <w:sz w:val="22"/>
          <w:lang w:val="fr-BE"/>
        </w:rPr>
        <w:t>’innovation au sein du secteur</w:t>
      </w:r>
    </w:p>
    <w:p w14:paraId="796F1E64" w14:textId="77777777" w:rsidR="00A77414" w:rsidRPr="00CB71C8" w:rsidRDefault="00A77414" w:rsidP="00A77414">
      <w:pPr>
        <w:numPr>
          <w:ilvl w:val="0"/>
          <w:numId w:val="2"/>
        </w:numPr>
        <w:rPr>
          <w:sz w:val="22"/>
          <w:lang w:val="fr-BE"/>
        </w:rPr>
      </w:pPr>
      <w:r w:rsidRPr="00CB71C8">
        <w:rPr>
          <w:sz w:val="22"/>
          <w:lang w:val="fr-BE"/>
        </w:rPr>
        <w:t>l’efficacité de la stratégie pour les objectifs de la campagne, vérifiable par des chiffres ou des faits (effets sur les ventes, sur la notoriété ou sur la façon dont la marque est perçue par les consommateurs, ou toute autre m</w:t>
      </w:r>
      <w:r w:rsidR="00974B99">
        <w:rPr>
          <w:sz w:val="22"/>
          <w:lang w:val="fr-BE"/>
        </w:rPr>
        <w:t>étrique pour estimer le succès)</w:t>
      </w:r>
    </w:p>
    <w:p w14:paraId="36EDCD07" w14:textId="77777777" w:rsidR="00A77414" w:rsidRPr="00CB71C8" w:rsidRDefault="00A77414" w:rsidP="00A77414">
      <w:pPr>
        <w:rPr>
          <w:color w:val="4F81BD"/>
          <w:sz w:val="22"/>
          <w:lang w:val="fr-BE"/>
        </w:rPr>
      </w:pPr>
    </w:p>
    <w:p w14:paraId="5BDF5DBB" w14:textId="77777777" w:rsidR="00A77414" w:rsidRPr="00CB71C8" w:rsidRDefault="00A77414" w:rsidP="00A77414">
      <w:pPr>
        <w:rPr>
          <w:lang w:val="fr-BE"/>
        </w:rPr>
      </w:pPr>
      <w:r w:rsidRPr="00CB71C8">
        <w:rPr>
          <w:sz w:val="22"/>
          <w:lang w:val="fr-BE"/>
        </w:rPr>
        <w:t>L</w:t>
      </w:r>
      <w:r w:rsidR="00974B99">
        <w:rPr>
          <w:sz w:val="22"/>
          <w:lang w:val="fr-BE"/>
        </w:rPr>
        <w:t>e dossier</w:t>
      </w:r>
      <w:r w:rsidRPr="00CB71C8">
        <w:rPr>
          <w:sz w:val="22"/>
          <w:lang w:val="fr-BE"/>
        </w:rPr>
        <w:t xml:space="preserve"> doit pouvoir montrer la consistance entre le briefing initial et la réponse apportée en termes de médias. </w:t>
      </w:r>
    </w:p>
    <w:p w14:paraId="231BC71F" w14:textId="77777777" w:rsidR="00A77414" w:rsidRPr="00CB71C8" w:rsidRDefault="00A77414" w:rsidP="00A77414">
      <w:pPr>
        <w:rPr>
          <w:sz w:val="22"/>
          <w:lang w:val="fr-BE"/>
        </w:rPr>
      </w:pPr>
    </w:p>
    <w:p w14:paraId="7BB2B139" w14:textId="77777777" w:rsidR="00A77414" w:rsidRPr="00CB71C8" w:rsidRDefault="00A77414" w:rsidP="00A77414">
      <w:pPr>
        <w:rPr>
          <w:sz w:val="22"/>
          <w:lang w:val="fr-BE"/>
        </w:rPr>
      </w:pPr>
      <w:r w:rsidRPr="00CB71C8">
        <w:rPr>
          <w:sz w:val="22"/>
          <w:u w:val="single"/>
          <w:lang w:val="fr-BE"/>
        </w:rPr>
        <w:t xml:space="preserve">Désignation des </w:t>
      </w:r>
      <w:r w:rsidR="0088757B" w:rsidRPr="00CB71C8">
        <w:rPr>
          <w:sz w:val="22"/>
          <w:u w:val="single"/>
          <w:lang w:val="fr-BE"/>
        </w:rPr>
        <w:t>gagnants</w:t>
      </w:r>
      <w:r w:rsidR="0088757B" w:rsidRPr="00CB71C8">
        <w:rPr>
          <w:sz w:val="22"/>
          <w:lang w:val="fr-BE"/>
        </w:rPr>
        <w:t xml:space="preserve"> :</w:t>
      </w:r>
      <w:r w:rsidRPr="00CB71C8">
        <w:rPr>
          <w:sz w:val="22"/>
          <w:lang w:val="fr-BE"/>
        </w:rPr>
        <w:t xml:space="preserve"> parmi les dossiers </w:t>
      </w:r>
      <w:r w:rsidR="008025CA">
        <w:rPr>
          <w:sz w:val="22"/>
          <w:lang w:val="fr-BE"/>
        </w:rPr>
        <w:t>dûment placés sur la plateforme AMMA un g</w:t>
      </w:r>
      <w:r w:rsidRPr="00CB71C8">
        <w:rPr>
          <w:sz w:val="22"/>
          <w:lang w:val="fr-BE"/>
        </w:rPr>
        <w:t>roupe d’experts sélectionnera les 5 meilleurs dossiers e</w:t>
      </w:r>
      <w:r w:rsidR="00B22278">
        <w:rPr>
          <w:sz w:val="22"/>
          <w:lang w:val="fr-BE"/>
        </w:rPr>
        <w:t>t</w:t>
      </w:r>
      <w:r w:rsidRPr="00CB71C8">
        <w:rPr>
          <w:sz w:val="22"/>
          <w:lang w:val="fr-BE"/>
        </w:rPr>
        <w:t xml:space="preserve"> </w:t>
      </w:r>
      <w:r w:rsidR="00974B99" w:rsidRPr="00CB71C8">
        <w:rPr>
          <w:sz w:val="22"/>
          <w:lang w:val="fr-BE"/>
        </w:rPr>
        <w:t>attribuera</w:t>
      </w:r>
      <w:r w:rsidRPr="00CB71C8">
        <w:rPr>
          <w:sz w:val="22"/>
          <w:lang w:val="fr-BE"/>
        </w:rPr>
        <w:t xml:space="preserve"> 40% des points du jury. Le jury final décidera des gagnants des AMMA Gold, </w:t>
      </w:r>
      <w:proofErr w:type="spellStart"/>
      <w:r w:rsidRPr="00CB71C8">
        <w:rPr>
          <w:sz w:val="22"/>
          <w:lang w:val="fr-BE"/>
        </w:rPr>
        <w:t>Silver</w:t>
      </w:r>
      <w:proofErr w:type="spellEnd"/>
      <w:r w:rsidRPr="00CB71C8">
        <w:rPr>
          <w:sz w:val="22"/>
          <w:lang w:val="fr-BE"/>
        </w:rPr>
        <w:t xml:space="preserve"> et Bronze en votant pour </w:t>
      </w:r>
      <w:r w:rsidR="00CB6106">
        <w:rPr>
          <w:sz w:val="22"/>
          <w:lang w:val="fr-BE"/>
        </w:rPr>
        <w:t xml:space="preserve">les autres </w:t>
      </w:r>
      <w:r w:rsidRPr="00CB71C8">
        <w:rPr>
          <w:sz w:val="22"/>
          <w:lang w:val="fr-BE"/>
        </w:rPr>
        <w:t xml:space="preserve">60% </w:t>
      </w:r>
      <w:r w:rsidR="003403BB">
        <w:rPr>
          <w:sz w:val="22"/>
          <w:lang w:val="fr-BE"/>
        </w:rPr>
        <w:t>des points</w:t>
      </w:r>
      <w:r w:rsidRPr="00CB71C8">
        <w:rPr>
          <w:sz w:val="22"/>
          <w:lang w:val="fr-BE"/>
        </w:rPr>
        <w:t>.</w:t>
      </w:r>
    </w:p>
    <w:p w14:paraId="1145C40E" w14:textId="77777777" w:rsidR="007076F5" w:rsidRPr="00CB71C8" w:rsidRDefault="007076F5">
      <w:pPr>
        <w:rPr>
          <w:sz w:val="22"/>
          <w:u w:val="single"/>
          <w:lang w:val="fr-BE"/>
        </w:rPr>
      </w:pPr>
    </w:p>
    <w:p w14:paraId="3C7F19BD" w14:textId="77777777" w:rsidR="00F972C6" w:rsidRPr="00CB71C8" w:rsidRDefault="00E96C77">
      <w:pPr>
        <w:rPr>
          <w:i/>
          <w:sz w:val="22"/>
          <w:u w:val="single"/>
          <w:lang w:val="fr-BE"/>
        </w:rPr>
      </w:pPr>
      <w:r w:rsidRPr="00CB71C8">
        <w:rPr>
          <w:sz w:val="22"/>
          <w:u w:val="single"/>
          <w:lang w:val="fr-BE"/>
        </w:rPr>
        <w:t>Il est nécessaire d’introduire un dossier de candidature</w:t>
      </w:r>
      <w:r w:rsidRPr="00CB71C8">
        <w:rPr>
          <w:sz w:val="22"/>
          <w:lang w:val="fr-BE"/>
        </w:rPr>
        <w:t>.</w:t>
      </w:r>
      <w:r w:rsidR="00974B99">
        <w:rPr>
          <w:sz w:val="22"/>
          <w:lang w:val="fr-BE"/>
        </w:rPr>
        <w:t xml:space="preserve"> </w:t>
      </w:r>
      <w:r w:rsidRPr="00CB71C8">
        <w:rPr>
          <w:sz w:val="22"/>
          <w:lang w:val="fr-BE"/>
        </w:rPr>
        <w:t xml:space="preserve">Un dossier peut être introduit par une agence publicitaire, une agence média ou un annonceur. </w:t>
      </w:r>
    </w:p>
    <w:p w14:paraId="730B3A87" w14:textId="77777777" w:rsidR="00F972C6" w:rsidRPr="00CB71C8" w:rsidRDefault="00F972C6">
      <w:pPr>
        <w:rPr>
          <w:i/>
          <w:sz w:val="22"/>
          <w:u w:val="single"/>
          <w:lang w:val="fr-BE"/>
        </w:rPr>
      </w:pPr>
    </w:p>
    <w:p w14:paraId="10D14934" w14:textId="77777777" w:rsidR="00E96C77" w:rsidRPr="00CB71C8" w:rsidRDefault="00E96C77">
      <w:pPr>
        <w:rPr>
          <w:i/>
          <w:sz w:val="22"/>
          <w:u w:val="single"/>
          <w:lang w:val="fr-BE"/>
        </w:rPr>
      </w:pPr>
      <w:r w:rsidRPr="00CB71C8">
        <w:rPr>
          <w:i/>
          <w:sz w:val="22"/>
          <w:u w:val="single"/>
          <w:lang w:val="fr-BE"/>
        </w:rPr>
        <w:t>Remarque importante</w:t>
      </w:r>
      <w:r w:rsidR="00D159DD">
        <w:rPr>
          <w:i/>
          <w:sz w:val="22"/>
          <w:lang w:val="fr-BE"/>
        </w:rPr>
        <w:t xml:space="preserve"> </w:t>
      </w:r>
      <w:r w:rsidRPr="00CB71C8">
        <w:rPr>
          <w:i/>
          <w:sz w:val="22"/>
          <w:lang w:val="fr-BE"/>
        </w:rPr>
        <w:t>:</w:t>
      </w:r>
    </w:p>
    <w:p w14:paraId="47F2029E" w14:textId="77777777" w:rsidR="00E96C77" w:rsidRPr="00CB71C8" w:rsidRDefault="00E96C77">
      <w:pPr>
        <w:rPr>
          <w:lang w:val="fr-BE"/>
        </w:rPr>
      </w:pPr>
      <w:r w:rsidRPr="00CB71C8">
        <w:rPr>
          <w:sz w:val="22"/>
          <w:lang w:val="fr-BE"/>
        </w:rPr>
        <w:t xml:space="preserve">Si </w:t>
      </w:r>
      <w:proofErr w:type="gramStart"/>
      <w:r w:rsidRPr="00CB71C8">
        <w:rPr>
          <w:sz w:val="22"/>
          <w:lang w:val="fr-BE"/>
        </w:rPr>
        <w:t xml:space="preserve">un même </w:t>
      </w:r>
      <w:r w:rsidRPr="00CB71C8">
        <w:rPr>
          <w:i/>
          <w:sz w:val="22"/>
          <w:lang w:val="fr-BE"/>
        </w:rPr>
        <w:t>case</w:t>
      </w:r>
      <w:proofErr w:type="gramEnd"/>
      <w:r w:rsidRPr="00CB71C8">
        <w:rPr>
          <w:i/>
          <w:sz w:val="22"/>
          <w:lang w:val="fr-BE"/>
        </w:rPr>
        <w:t xml:space="preserve"> </w:t>
      </w:r>
      <w:r w:rsidRPr="00CB71C8">
        <w:rPr>
          <w:sz w:val="22"/>
          <w:lang w:val="fr-BE"/>
        </w:rPr>
        <w:t xml:space="preserve">est proposé dans les catégories Best Media </w:t>
      </w:r>
      <w:proofErr w:type="spellStart"/>
      <w:r w:rsidRPr="00CB71C8">
        <w:rPr>
          <w:sz w:val="22"/>
          <w:lang w:val="fr-BE"/>
        </w:rPr>
        <w:t>Strategy</w:t>
      </w:r>
      <w:proofErr w:type="spellEnd"/>
      <w:r w:rsidRPr="00CB71C8">
        <w:rPr>
          <w:sz w:val="22"/>
          <w:lang w:val="fr-BE"/>
        </w:rPr>
        <w:t xml:space="preserve"> et Best Creative Media Use </w:t>
      </w:r>
      <w:r w:rsidR="00D32B51" w:rsidRPr="00CB71C8">
        <w:rPr>
          <w:sz w:val="22"/>
          <w:lang w:val="fr-BE"/>
        </w:rPr>
        <w:t>ou toute autre catégorie</w:t>
      </w:r>
      <w:r w:rsidRPr="00CB71C8">
        <w:rPr>
          <w:sz w:val="22"/>
          <w:lang w:val="fr-BE"/>
        </w:rPr>
        <w:t xml:space="preserve">, les dossiers doivent à chaque fois </w:t>
      </w:r>
      <w:r w:rsidRPr="00CB71C8">
        <w:rPr>
          <w:sz w:val="22"/>
          <w:u w:val="single"/>
          <w:lang w:val="fr-BE"/>
        </w:rPr>
        <w:t>avoir un continu spécifique</w:t>
      </w:r>
      <w:r w:rsidRPr="00CB71C8">
        <w:rPr>
          <w:sz w:val="22"/>
          <w:lang w:val="fr-BE"/>
        </w:rPr>
        <w:t xml:space="preserve">, axé sur les descriptions et critères définis plus haut. Si ce n’est pas suffisamment le cas, le conseil d’administration </w:t>
      </w:r>
      <w:r w:rsidR="008025CA">
        <w:rPr>
          <w:sz w:val="22"/>
          <w:lang w:val="fr-BE"/>
        </w:rPr>
        <w:t>de CommPass</w:t>
      </w:r>
      <w:r w:rsidRPr="00CB71C8">
        <w:rPr>
          <w:sz w:val="22"/>
          <w:lang w:val="fr-BE"/>
        </w:rPr>
        <w:t xml:space="preserve"> se réserve le droit de décider de </w:t>
      </w:r>
      <w:r w:rsidR="00974B99">
        <w:rPr>
          <w:sz w:val="22"/>
          <w:lang w:val="fr-BE"/>
        </w:rPr>
        <w:t xml:space="preserve">la recevabilité des dossiers concernés dans chaque catégorie. </w:t>
      </w:r>
      <w:r w:rsidRPr="00CB71C8">
        <w:rPr>
          <w:sz w:val="22"/>
          <w:lang w:val="fr-BE"/>
        </w:rPr>
        <w:t>Cette décision sera alors sans appel.</w:t>
      </w:r>
    </w:p>
    <w:p w14:paraId="2A5B401D" w14:textId="77777777" w:rsidR="00E96C77" w:rsidRPr="00CB71C8" w:rsidRDefault="00E96C77">
      <w:pPr>
        <w:rPr>
          <w:sz w:val="22"/>
          <w:lang w:val="fr-BE"/>
        </w:rPr>
      </w:pPr>
    </w:p>
    <w:p w14:paraId="09B774C7" w14:textId="77777777" w:rsidR="008025CA" w:rsidRDefault="00E96C77">
      <w:pPr>
        <w:rPr>
          <w:sz w:val="22"/>
          <w:lang w:val="fr-BE"/>
        </w:rPr>
      </w:pPr>
      <w:r w:rsidRPr="00CB71C8">
        <w:rPr>
          <w:sz w:val="22"/>
          <w:u w:val="single"/>
          <w:lang w:val="fr-BE"/>
        </w:rPr>
        <w:t>Contenu du dossier de candidature</w:t>
      </w:r>
      <w:r w:rsidRPr="00CB71C8">
        <w:rPr>
          <w:sz w:val="22"/>
          <w:lang w:val="fr-BE"/>
        </w:rPr>
        <w:t xml:space="preserve"> : voir le formulaire d’inscription sur </w:t>
      </w:r>
      <w:r w:rsidR="002E5870" w:rsidRPr="002E5870">
        <w:rPr>
          <w:color w:val="4472C4" w:themeColor="accent1"/>
          <w:sz w:val="22"/>
          <w:lang w:val="fr-BE"/>
        </w:rPr>
        <w:t>www.CommPass.media</w:t>
      </w:r>
      <w:r w:rsidRPr="00CB71C8">
        <w:rPr>
          <w:sz w:val="22"/>
          <w:lang w:val="fr-BE"/>
        </w:rPr>
        <w:t xml:space="preserve"> </w:t>
      </w:r>
    </w:p>
    <w:p w14:paraId="5E079A68" w14:textId="77777777" w:rsidR="008025CA" w:rsidRDefault="008025CA" w:rsidP="008025CA">
      <w:pPr>
        <w:rPr>
          <w:lang w:val="fr-BE"/>
        </w:rPr>
      </w:pPr>
      <w:r>
        <w:rPr>
          <w:lang w:val="fr-BE"/>
        </w:rPr>
        <w:br w:type="page"/>
      </w:r>
    </w:p>
    <w:p w14:paraId="64BB76C0" w14:textId="77777777" w:rsidR="00E96C77" w:rsidRPr="00CB71C8" w:rsidRDefault="00E96C77">
      <w:pPr>
        <w:rPr>
          <w:sz w:val="22"/>
          <w:lang w:val="fr-BE"/>
        </w:rPr>
      </w:pPr>
    </w:p>
    <w:p w14:paraId="06C77DF8" w14:textId="77777777" w:rsidR="00E96C77" w:rsidRPr="00CB71C8" w:rsidRDefault="00E96C77">
      <w:pPr>
        <w:rPr>
          <w:sz w:val="22"/>
          <w:lang w:val="fr-BE"/>
        </w:rPr>
      </w:pPr>
    </w:p>
    <w:p w14:paraId="2E383AE2" w14:textId="77777777" w:rsidR="00E96C77" w:rsidRPr="00CB71C8" w:rsidRDefault="00E96C77">
      <w:pPr>
        <w:pStyle w:val="Titre1"/>
        <w:pBdr>
          <w:right w:val="single" w:sz="4" w:space="0" w:color="auto"/>
        </w:pBdr>
        <w:ind w:left="1800" w:right="1692"/>
        <w:rPr>
          <w:bCs w:val="0"/>
          <w:sz w:val="22"/>
          <w:lang w:val="fr-BE"/>
        </w:rPr>
      </w:pPr>
      <w:r w:rsidRPr="00CB71C8">
        <w:rPr>
          <w:bCs w:val="0"/>
          <w:sz w:val="22"/>
          <w:lang w:val="fr-BE"/>
        </w:rPr>
        <w:t>2. BEST CREATIVE MEDIA USE</w:t>
      </w:r>
    </w:p>
    <w:p w14:paraId="3E37B4E3" w14:textId="77777777" w:rsidR="00E96C77" w:rsidRPr="00CB71C8" w:rsidRDefault="00E96C77">
      <w:pPr>
        <w:rPr>
          <w:sz w:val="22"/>
          <w:lang w:val="fr-BE"/>
        </w:rPr>
      </w:pPr>
    </w:p>
    <w:p w14:paraId="7A23388F" w14:textId="77777777" w:rsidR="00E96C77" w:rsidRPr="00CB71C8" w:rsidRDefault="00E96C77">
      <w:pPr>
        <w:rPr>
          <w:sz w:val="22"/>
          <w:lang w:val="fr-BE"/>
        </w:rPr>
      </w:pPr>
      <w:r w:rsidRPr="00CB71C8">
        <w:rPr>
          <w:sz w:val="22"/>
          <w:u w:val="single"/>
          <w:lang w:val="fr-BE"/>
        </w:rPr>
        <w:t>Description et critères d’attribution</w:t>
      </w:r>
    </w:p>
    <w:p w14:paraId="343DCCD2" w14:textId="77777777" w:rsidR="00E96C77" w:rsidRPr="00CB71C8" w:rsidRDefault="00E96C77">
      <w:pPr>
        <w:rPr>
          <w:sz w:val="22"/>
          <w:lang w:val="fr-BE"/>
        </w:rPr>
      </w:pPr>
    </w:p>
    <w:p w14:paraId="41E76C54" w14:textId="77777777" w:rsidR="00E96C77" w:rsidRPr="00CB71C8" w:rsidRDefault="00E96C77">
      <w:pPr>
        <w:rPr>
          <w:sz w:val="22"/>
          <w:lang w:val="fr-BE"/>
        </w:rPr>
      </w:pPr>
      <w:r w:rsidRPr="00CB71C8">
        <w:rPr>
          <w:sz w:val="22"/>
          <w:lang w:val="fr-BE"/>
        </w:rPr>
        <w:t>Ce prix entend couronner l’utilisation créative d’un média dans le cadre d’une campagne durant l’année écoulée.</w:t>
      </w:r>
    </w:p>
    <w:p w14:paraId="6633BCC3" w14:textId="77777777" w:rsidR="00CD4AFA" w:rsidRPr="00CB71C8" w:rsidRDefault="00CD4AFA">
      <w:pPr>
        <w:rPr>
          <w:strike/>
          <w:sz w:val="22"/>
          <w:lang w:val="fr-BE"/>
        </w:rPr>
      </w:pPr>
    </w:p>
    <w:p w14:paraId="69DD7468" w14:textId="77777777" w:rsidR="00CD4AFA" w:rsidRPr="00CB71C8" w:rsidRDefault="00CD4AFA">
      <w:pPr>
        <w:rPr>
          <w:lang w:val="fr-BE"/>
        </w:rPr>
      </w:pPr>
      <w:r w:rsidRPr="00CB71C8">
        <w:rPr>
          <w:sz w:val="22"/>
          <w:lang w:val="fr-BE"/>
        </w:rPr>
        <w:t>Par utilisation créative, on entend un ou plusieurs des éléments suivants</w:t>
      </w:r>
      <w:r w:rsidR="00397CCF">
        <w:rPr>
          <w:sz w:val="22"/>
          <w:lang w:val="fr-BE"/>
        </w:rPr>
        <w:t xml:space="preserve"> </w:t>
      </w:r>
      <w:r w:rsidRPr="00CB71C8">
        <w:rPr>
          <w:sz w:val="22"/>
          <w:lang w:val="fr-BE"/>
        </w:rPr>
        <w:t>:</w:t>
      </w:r>
    </w:p>
    <w:p w14:paraId="6FC7A560" w14:textId="77777777" w:rsidR="00E96C77" w:rsidRPr="00CB71C8" w:rsidRDefault="00E96C77">
      <w:pPr>
        <w:rPr>
          <w:sz w:val="22"/>
          <w:lang w:val="fr-BE"/>
        </w:rPr>
      </w:pPr>
    </w:p>
    <w:p w14:paraId="59204DC8" w14:textId="77777777" w:rsidR="00E96C77" w:rsidRPr="00CB71C8" w:rsidRDefault="00A35F72">
      <w:pPr>
        <w:numPr>
          <w:ilvl w:val="0"/>
          <w:numId w:val="12"/>
        </w:numPr>
        <w:rPr>
          <w:sz w:val="22"/>
          <w:lang w:val="fr-BE"/>
        </w:rPr>
      </w:pPr>
      <w:r w:rsidRPr="00CB71C8">
        <w:rPr>
          <w:sz w:val="22"/>
          <w:lang w:val="fr-BE"/>
        </w:rPr>
        <w:t>U</w:t>
      </w:r>
      <w:r w:rsidR="00E96C77" w:rsidRPr="00CB71C8">
        <w:rPr>
          <w:sz w:val="22"/>
          <w:lang w:val="fr-BE"/>
        </w:rPr>
        <w:t>n «</w:t>
      </w:r>
      <w:r w:rsidR="000F70B1">
        <w:rPr>
          <w:sz w:val="22"/>
          <w:lang w:val="fr-BE"/>
        </w:rPr>
        <w:t xml:space="preserve"> </w:t>
      </w:r>
      <w:r w:rsidR="00E96C77" w:rsidRPr="00CB71C8">
        <w:rPr>
          <w:sz w:val="22"/>
          <w:lang w:val="fr-BE"/>
        </w:rPr>
        <w:t>coup médiatique</w:t>
      </w:r>
      <w:r w:rsidR="000F70B1">
        <w:rPr>
          <w:sz w:val="22"/>
          <w:lang w:val="fr-BE"/>
        </w:rPr>
        <w:t xml:space="preserve"> </w:t>
      </w:r>
      <w:r w:rsidR="00D51678">
        <w:rPr>
          <w:sz w:val="22"/>
          <w:lang w:val="fr-BE"/>
        </w:rPr>
        <w:t>» exceptionnel ou sensationnel</w:t>
      </w:r>
    </w:p>
    <w:p w14:paraId="4754DFE0" w14:textId="77777777" w:rsidR="00A35F72" w:rsidRPr="00CB71C8" w:rsidRDefault="00A35F72" w:rsidP="00A35F72">
      <w:pPr>
        <w:numPr>
          <w:ilvl w:val="0"/>
          <w:numId w:val="12"/>
        </w:numPr>
        <w:rPr>
          <w:strike/>
          <w:sz w:val="22"/>
          <w:lang w:val="fr-BE"/>
        </w:rPr>
      </w:pPr>
      <w:r w:rsidRPr="00CB71C8">
        <w:rPr>
          <w:sz w:val="22"/>
          <w:lang w:val="fr-BE"/>
        </w:rPr>
        <w:t>U</w:t>
      </w:r>
      <w:r w:rsidR="00E96C77" w:rsidRPr="00CB71C8">
        <w:rPr>
          <w:sz w:val="22"/>
          <w:lang w:val="fr-BE"/>
        </w:rPr>
        <w:t xml:space="preserve">ne utilisation intelligente et </w:t>
      </w:r>
      <w:r w:rsidR="00CD4AFA" w:rsidRPr="00CB71C8">
        <w:rPr>
          <w:sz w:val="22"/>
          <w:lang w:val="fr-BE"/>
        </w:rPr>
        <w:t xml:space="preserve">innovatrice </w:t>
      </w:r>
      <w:r w:rsidR="00E96C77" w:rsidRPr="00CB71C8">
        <w:rPr>
          <w:sz w:val="22"/>
          <w:lang w:val="fr-BE"/>
        </w:rPr>
        <w:t>des médias</w:t>
      </w:r>
    </w:p>
    <w:p w14:paraId="1E1D75A2" w14:textId="77777777" w:rsidR="00DB5E55" w:rsidRPr="00CB71C8" w:rsidRDefault="00A35F72" w:rsidP="00DB5E55">
      <w:pPr>
        <w:numPr>
          <w:ilvl w:val="0"/>
          <w:numId w:val="12"/>
        </w:numPr>
        <w:rPr>
          <w:strike/>
          <w:sz w:val="22"/>
          <w:lang w:val="fr-BE"/>
        </w:rPr>
      </w:pPr>
      <w:r w:rsidRPr="00CB71C8">
        <w:rPr>
          <w:sz w:val="22"/>
          <w:lang w:val="fr-BE"/>
        </w:rPr>
        <w:t>T</w:t>
      </w:r>
      <w:r w:rsidR="00E96C77" w:rsidRPr="00CB71C8">
        <w:rPr>
          <w:sz w:val="22"/>
          <w:lang w:val="fr-BE"/>
        </w:rPr>
        <w:t>out élément média inhabituel</w:t>
      </w:r>
      <w:r w:rsidR="00CD4AFA" w:rsidRPr="00CB71C8">
        <w:rPr>
          <w:sz w:val="22"/>
          <w:lang w:val="fr-BE"/>
        </w:rPr>
        <w:t>,</w:t>
      </w:r>
      <w:r w:rsidR="00E96C77" w:rsidRPr="00CB71C8">
        <w:rPr>
          <w:sz w:val="22"/>
          <w:lang w:val="fr-BE"/>
        </w:rPr>
        <w:t xml:space="preserve"> qui sort des sentiers battus, mais dont la valeur ajoutée peut être attestée </w:t>
      </w:r>
    </w:p>
    <w:p w14:paraId="6B3698D9" w14:textId="77777777" w:rsidR="00A35F72" w:rsidRPr="00CB71C8" w:rsidRDefault="00A35F72" w:rsidP="00A35F72">
      <w:pPr>
        <w:ind w:left="1080"/>
        <w:rPr>
          <w:strike/>
          <w:sz w:val="22"/>
          <w:lang w:val="fr-BE"/>
        </w:rPr>
      </w:pPr>
    </w:p>
    <w:p w14:paraId="2892A43C" w14:textId="77777777" w:rsidR="00D32B51" w:rsidRPr="00CB71C8" w:rsidRDefault="00CD4AFA">
      <w:pPr>
        <w:rPr>
          <w:sz w:val="22"/>
          <w:lang w:val="fr-BE"/>
        </w:rPr>
      </w:pPr>
      <w:r w:rsidRPr="00CB71C8">
        <w:rPr>
          <w:sz w:val="22"/>
          <w:lang w:val="fr-BE"/>
        </w:rPr>
        <w:t xml:space="preserve">Le jury tiendra particulièrement </w:t>
      </w:r>
      <w:r w:rsidR="00DB5E55" w:rsidRPr="00CB71C8">
        <w:rPr>
          <w:sz w:val="22"/>
          <w:lang w:val="fr-BE"/>
        </w:rPr>
        <w:t>compte de</w:t>
      </w:r>
      <w:r w:rsidRPr="00CB71C8">
        <w:rPr>
          <w:sz w:val="22"/>
          <w:lang w:val="fr-BE"/>
        </w:rPr>
        <w:t xml:space="preserve"> la cohérence entre l’élément créatif ou innovateur</w:t>
      </w:r>
      <w:r w:rsidR="00DB5E55" w:rsidRPr="00CB71C8">
        <w:rPr>
          <w:sz w:val="22"/>
          <w:lang w:val="fr-BE"/>
        </w:rPr>
        <w:t xml:space="preserve"> mis en avant dans le dossier</w:t>
      </w:r>
      <w:r w:rsidRPr="00CB71C8">
        <w:rPr>
          <w:sz w:val="22"/>
          <w:lang w:val="fr-BE"/>
        </w:rPr>
        <w:t xml:space="preserve"> et le cœur de la communication des marques</w:t>
      </w:r>
      <w:r w:rsidR="00DB5E55" w:rsidRPr="00CB71C8">
        <w:rPr>
          <w:sz w:val="22"/>
          <w:lang w:val="fr-BE"/>
        </w:rPr>
        <w:t xml:space="preserve"> qui en ont bénéficié</w:t>
      </w:r>
      <w:r w:rsidRPr="00CB71C8">
        <w:rPr>
          <w:sz w:val="22"/>
          <w:lang w:val="fr-BE"/>
        </w:rPr>
        <w:t xml:space="preserve">. </w:t>
      </w:r>
    </w:p>
    <w:p w14:paraId="1CB35EC0" w14:textId="77777777" w:rsidR="00094959" w:rsidRPr="00CB71C8" w:rsidRDefault="00094959" w:rsidP="007C7B30">
      <w:pPr>
        <w:rPr>
          <w:sz w:val="22"/>
          <w:u w:val="single"/>
          <w:lang w:val="fr-BE"/>
        </w:rPr>
      </w:pPr>
    </w:p>
    <w:p w14:paraId="2846B422" w14:textId="77777777" w:rsidR="007C7B30" w:rsidRPr="00CB71C8" w:rsidRDefault="007C7B30" w:rsidP="007C7B30">
      <w:pPr>
        <w:rPr>
          <w:lang w:val="fr-BE"/>
        </w:rPr>
      </w:pPr>
      <w:r w:rsidRPr="00CB71C8">
        <w:rPr>
          <w:sz w:val="22"/>
          <w:u w:val="single"/>
          <w:lang w:val="fr-BE"/>
        </w:rPr>
        <w:t>Désignation des gagnants</w:t>
      </w:r>
      <w:r w:rsidR="00D159DD">
        <w:rPr>
          <w:sz w:val="22"/>
          <w:lang w:val="fr-BE"/>
        </w:rPr>
        <w:t xml:space="preserve"> </w:t>
      </w:r>
      <w:r w:rsidRPr="00CB71C8">
        <w:rPr>
          <w:sz w:val="22"/>
          <w:lang w:val="fr-BE"/>
        </w:rPr>
        <w:t xml:space="preserve">: </w:t>
      </w:r>
      <w:r w:rsidR="00ED2C66" w:rsidRPr="00CB71C8">
        <w:rPr>
          <w:sz w:val="22"/>
          <w:lang w:val="fr-BE"/>
        </w:rPr>
        <w:t xml:space="preserve">parmi les dossiers </w:t>
      </w:r>
      <w:r w:rsidR="00ED2C66">
        <w:rPr>
          <w:sz w:val="22"/>
          <w:lang w:val="fr-BE"/>
        </w:rPr>
        <w:t>dûment placés sur la plateforme AMMA</w:t>
      </w:r>
      <w:r w:rsidRPr="00CB71C8">
        <w:rPr>
          <w:sz w:val="22"/>
          <w:lang w:val="fr-BE"/>
        </w:rPr>
        <w:t xml:space="preserve"> un groupe d’experts sélectionnera les 5 meilleurs dossiers et att</w:t>
      </w:r>
      <w:r w:rsidR="00094959" w:rsidRPr="00CB71C8">
        <w:rPr>
          <w:sz w:val="22"/>
          <w:lang w:val="fr-BE"/>
        </w:rPr>
        <w:t>ribuera 40% des points du jury.</w:t>
      </w:r>
      <w:r w:rsidR="00AD7EBF">
        <w:rPr>
          <w:sz w:val="22"/>
          <w:lang w:val="fr-BE"/>
        </w:rPr>
        <w:t xml:space="preserve"> </w:t>
      </w:r>
      <w:r w:rsidRPr="00CB71C8">
        <w:rPr>
          <w:sz w:val="22"/>
          <w:lang w:val="fr-BE"/>
        </w:rPr>
        <w:t xml:space="preserve">Le jury final décidera des gagnants des AMMA Gold, </w:t>
      </w:r>
      <w:proofErr w:type="spellStart"/>
      <w:r w:rsidRPr="00CB71C8">
        <w:rPr>
          <w:sz w:val="22"/>
          <w:lang w:val="fr-BE"/>
        </w:rPr>
        <w:t>Silver</w:t>
      </w:r>
      <w:proofErr w:type="spellEnd"/>
      <w:r w:rsidR="00DA3309">
        <w:rPr>
          <w:sz w:val="22"/>
          <w:lang w:val="fr-BE"/>
        </w:rPr>
        <w:t xml:space="preserve"> </w:t>
      </w:r>
      <w:r w:rsidRPr="00CB71C8">
        <w:rPr>
          <w:sz w:val="22"/>
          <w:lang w:val="fr-BE"/>
        </w:rPr>
        <w:t xml:space="preserve">et Bronze via un vote </w:t>
      </w:r>
      <w:r w:rsidR="00CB6106">
        <w:rPr>
          <w:sz w:val="22"/>
          <w:lang w:val="fr-BE"/>
        </w:rPr>
        <w:t>pour</w:t>
      </w:r>
      <w:r w:rsidRPr="00CB71C8">
        <w:rPr>
          <w:sz w:val="22"/>
          <w:lang w:val="fr-BE"/>
        </w:rPr>
        <w:t xml:space="preserve"> </w:t>
      </w:r>
      <w:r w:rsidR="00CB6106">
        <w:rPr>
          <w:sz w:val="22"/>
          <w:lang w:val="fr-BE"/>
        </w:rPr>
        <w:t xml:space="preserve">les </w:t>
      </w:r>
      <w:r w:rsidRPr="00CB71C8">
        <w:rPr>
          <w:sz w:val="22"/>
          <w:lang w:val="fr-BE"/>
        </w:rPr>
        <w:t xml:space="preserve">60% </w:t>
      </w:r>
      <w:r w:rsidR="00CB6106">
        <w:rPr>
          <w:sz w:val="22"/>
          <w:lang w:val="fr-BE"/>
        </w:rPr>
        <w:t>restants</w:t>
      </w:r>
      <w:r w:rsidR="00094959" w:rsidRPr="00CB71C8">
        <w:rPr>
          <w:sz w:val="22"/>
          <w:lang w:val="fr-BE"/>
        </w:rPr>
        <w:t>.</w:t>
      </w:r>
    </w:p>
    <w:p w14:paraId="3B7941A9" w14:textId="77777777" w:rsidR="00E96C77" w:rsidRPr="00CB71C8" w:rsidRDefault="00E96C77">
      <w:pPr>
        <w:rPr>
          <w:sz w:val="22"/>
          <w:lang w:val="fr-BE"/>
        </w:rPr>
      </w:pPr>
    </w:p>
    <w:p w14:paraId="35D8CAE9" w14:textId="77777777" w:rsidR="00E96C77" w:rsidRPr="00CB71C8" w:rsidRDefault="00E96C77">
      <w:pPr>
        <w:rPr>
          <w:sz w:val="22"/>
          <w:lang w:val="fr-BE"/>
        </w:rPr>
      </w:pPr>
      <w:r w:rsidRPr="00CB71C8">
        <w:rPr>
          <w:sz w:val="22"/>
          <w:u w:val="single"/>
          <w:lang w:val="fr-BE"/>
        </w:rPr>
        <w:t>Il est nécessaire d’introduire un dossier de candidature.</w:t>
      </w:r>
      <w:r w:rsidR="00AD7EBF">
        <w:rPr>
          <w:sz w:val="22"/>
          <w:u w:val="single"/>
          <w:lang w:val="fr-BE"/>
        </w:rPr>
        <w:t xml:space="preserve"> </w:t>
      </w:r>
      <w:r w:rsidRPr="00CB71C8">
        <w:rPr>
          <w:sz w:val="22"/>
          <w:lang w:val="fr-BE"/>
        </w:rPr>
        <w:t xml:space="preserve">Un dossier peut être introduit par une agence publicitaire, une agence média, un annonceur ou une agence média </w:t>
      </w:r>
      <w:r w:rsidR="00F027B6" w:rsidRPr="00CB71C8">
        <w:rPr>
          <w:sz w:val="22"/>
          <w:lang w:val="fr-BE"/>
        </w:rPr>
        <w:t>ou un média</w:t>
      </w:r>
      <w:r w:rsidR="00AF467F" w:rsidRPr="00CB71C8">
        <w:rPr>
          <w:sz w:val="22"/>
          <w:lang w:val="fr-BE"/>
        </w:rPr>
        <w:t>.</w:t>
      </w:r>
    </w:p>
    <w:p w14:paraId="58ED104E" w14:textId="77777777" w:rsidR="00E96C77" w:rsidRPr="00CB71C8" w:rsidRDefault="00E96C77">
      <w:pPr>
        <w:rPr>
          <w:sz w:val="22"/>
          <w:lang w:val="fr-BE"/>
        </w:rPr>
      </w:pPr>
    </w:p>
    <w:p w14:paraId="19975B00" w14:textId="77777777" w:rsidR="00AD7EBF" w:rsidRPr="00CB71C8" w:rsidRDefault="00AD7EBF" w:rsidP="00AD7EBF">
      <w:pPr>
        <w:rPr>
          <w:i/>
          <w:sz w:val="22"/>
          <w:u w:val="single"/>
          <w:lang w:val="fr-BE"/>
        </w:rPr>
      </w:pPr>
      <w:bookmarkStart w:id="1" w:name="OLE_LINK1"/>
      <w:r w:rsidRPr="00CB71C8">
        <w:rPr>
          <w:i/>
          <w:sz w:val="22"/>
          <w:u w:val="single"/>
          <w:lang w:val="fr-BE"/>
        </w:rPr>
        <w:t>Remarque importante</w:t>
      </w:r>
      <w:r w:rsidRPr="00CB71C8">
        <w:rPr>
          <w:i/>
          <w:sz w:val="22"/>
          <w:lang w:val="fr-BE"/>
        </w:rPr>
        <w:t> :</w:t>
      </w:r>
    </w:p>
    <w:p w14:paraId="5E8AE098" w14:textId="77777777" w:rsidR="00AD7EBF" w:rsidRDefault="00AD7EBF" w:rsidP="00AD7EBF">
      <w:pPr>
        <w:rPr>
          <w:sz w:val="22"/>
          <w:lang w:val="fr-BE"/>
        </w:rPr>
      </w:pPr>
      <w:r w:rsidRPr="00CB71C8">
        <w:rPr>
          <w:sz w:val="22"/>
          <w:lang w:val="fr-BE"/>
        </w:rPr>
        <w:t xml:space="preserve">Si </w:t>
      </w:r>
      <w:proofErr w:type="gramStart"/>
      <w:r w:rsidRPr="00CB71C8">
        <w:rPr>
          <w:sz w:val="22"/>
          <w:lang w:val="fr-BE"/>
        </w:rPr>
        <w:t xml:space="preserve">un même </w:t>
      </w:r>
      <w:r w:rsidRPr="00CB71C8">
        <w:rPr>
          <w:i/>
          <w:sz w:val="22"/>
          <w:lang w:val="fr-BE"/>
        </w:rPr>
        <w:t>case</w:t>
      </w:r>
      <w:proofErr w:type="gramEnd"/>
      <w:r w:rsidRPr="00CB71C8">
        <w:rPr>
          <w:i/>
          <w:sz w:val="22"/>
          <w:lang w:val="fr-BE"/>
        </w:rPr>
        <w:t xml:space="preserve"> </w:t>
      </w:r>
      <w:r w:rsidRPr="00CB71C8">
        <w:rPr>
          <w:sz w:val="22"/>
          <w:lang w:val="fr-BE"/>
        </w:rPr>
        <w:t xml:space="preserve">est proposé dans les catégories Best Media </w:t>
      </w:r>
      <w:proofErr w:type="spellStart"/>
      <w:r w:rsidRPr="00CB71C8">
        <w:rPr>
          <w:sz w:val="22"/>
          <w:lang w:val="fr-BE"/>
        </w:rPr>
        <w:t>Strategy</w:t>
      </w:r>
      <w:proofErr w:type="spellEnd"/>
      <w:r w:rsidRPr="00CB71C8">
        <w:rPr>
          <w:sz w:val="22"/>
          <w:lang w:val="fr-BE"/>
        </w:rPr>
        <w:t xml:space="preserve"> et Best Creative Media Use ou toute autre catégorie, les dossiers doivent à chaque fois </w:t>
      </w:r>
      <w:r w:rsidRPr="00CB71C8">
        <w:rPr>
          <w:sz w:val="22"/>
          <w:u w:val="single"/>
          <w:lang w:val="fr-BE"/>
        </w:rPr>
        <w:t>avoir un continu spécifique</w:t>
      </w:r>
      <w:r w:rsidRPr="00CB71C8">
        <w:rPr>
          <w:sz w:val="22"/>
          <w:lang w:val="fr-BE"/>
        </w:rPr>
        <w:t xml:space="preserve">, axé sur les descriptions et critères définis plus haut. Si ce n’est pas suffisamment le cas, le conseil d’administration </w:t>
      </w:r>
      <w:r w:rsidR="00DA3309">
        <w:rPr>
          <w:sz w:val="22"/>
          <w:lang w:val="fr-BE"/>
        </w:rPr>
        <w:t>de CommPass</w:t>
      </w:r>
      <w:r w:rsidRPr="00CB71C8">
        <w:rPr>
          <w:sz w:val="22"/>
          <w:lang w:val="fr-BE"/>
        </w:rPr>
        <w:t xml:space="preserve"> se réserve le droit de décider de </w:t>
      </w:r>
      <w:r>
        <w:rPr>
          <w:sz w:val="22"/>
          <w:lang w:val="fr-BE"/>
        </w:rPr>
        <w:t xml:space="preserve">la recevabilité des dossiers concernés dans chaque catégorie. </w:t>
      </w:r>
      <w:r w:rsidRPr="00CB71C8">
        <w:rPr>
          <w:sz w:val="22"/>
          <w:lang w:val="fr-BE"/>
        </w:rPr>
        <w:t>Cette décision sera alors sans appel.</w:t>
      </w:r>
    </w:p>
    <w:p w14:paraId="10D72002" w14:textId="77777777" w:rsidR="00AD7EBF" w:rsidRPr="00CB71C8" w:rsidRDefault="00AD7EBF" w:rsidP="00AD7EBF">
      <w:pPr>
        <w:rPr>
          <w:lang w:val="fr-BE"/>
        </w:rPr>
      </w:pPr>
    </w:p>
    <w:p w14:paraId="27F398B6" w14:textId="77777777" w:rsidR="00E96C77" w:rsidRPr="00CB71C8" w:rsidRDefault="00E96C77">
      <w:pPr>
        <w:rPr>
          <w:u w:val="single"/>
          <w:lang w:val="fr-BE"/>
        </w:rPr>
      </w:pPr>
      <w:r w:rsidRPr="00CB71C8">
        <w:rPr>
          <w:sz w:val="22"/>
          <w:u w:val="single"/>
          <w:lang w:val="fr-BE"/>
        </w:rPr>
        <w:t>Contenu du dossier de candidature</w:t>
      </w:r>
      <w:r w:rsidRPr="00CB71C8">
        <w:rPr>
          <w:sz w:val="22"/>
          <w:lang w:val="fr-BE"/>
        </w:rPr>
        <w:t xml:space="preserve"> : voir le formulaire d’inscription sur </w:t>
      </w:r>
      <w:r w:rsidR="002E5870" w:rsidRPr="002E5870">
        <w:rPr>
          <w:color w:val="4472C4" w:themeColor="accent1"/>
          <w:sz w:val="22"/>
          <w:lang w:val="fr-BE"/>
        </w:rPr>
        <w:t>www.CommPass.media</w:t>
      </w:r>
      <w:r w:rsidRPr="00CB71C8">
        <w:rPr>
          <w:sz w:val="22"/>
          <w:lang w:val="fr-BE"/>
        </w:rPr>
        <w:t xml:space="preserve"> </w:t>
      </w:r>
    </w:p>
    <w:bookmarkEnd w:id="1"/>
    <w:p w14:paraId="4736497F" w14:textId="77777777" w:rsidR="00E96C77" w:rsidRPr="00CB71C8" w:rsidRDefault="00E96C77">
      <w:pPr>
        <w:rPr>
          <w:sz w:val="22"/>
          <w:u w:val="single"/>
          <w:lang w:val="fr-BE"/>
        </w:rPr>
      </w:pPr>
    </w:p>
    <w:p w14:paraId="08AE5CA4" w14:textId="77777777" w:rsidR="00E96C77" w:rsidRPr="00CB71C8" w:rsidRDefault="00AD7EBF">
      <w:pPr>
        <w:rPr>
          <w:sz w:val="22"/>
          <w:u w:val="single"/>
          <w:lang w:val="fr-BE"/>
        </w:rPr>
      </w:pPr>
      <w:r>
        <w:rPr>
          <w:sz w:val="22"/>
          <w:u w:val="single"/>
          <w:lang w:val="fr-BE"/>
        </w:rPr>
        <w:br w:type="page"/>
      </w:r>
    </w:p>
    <w:p w14:paraId="2424A857" w14:textId="77777777" w:rsidR="00A35F72" w:rsidRPr="00CB71C8" w:rsidRDefault="00A35F72">
      <w:pPr>
        <w:rPr>
          <w:sz w:val="22"/>
          <w:u w:val="single"/>
          <w:lang w:val="fr-BE"/>
        </w:rPr>
      </w:pPr>
    </w:p>
    <w:p w14:paraId="2D5AE441" w14:textId="77777777" w:rsidR="00E96C77" w:rsidRPr="00271D82" w:rsidRDefault="00E96C77">
      <w:pPr>
        <w:pStyle w:val="Titre1"/>
        <w:pBdr>
          <w:right w:val="single" w:sz="4" w:space="0" w:color="auto"/>
        </w:pBdr>
        <w:ind w:left="1800" w:right="1152"/>
        <w:rPr>
          <w:bCs w:val="0"/>
          <w:sz w:val="22"/>
          <w:lang w:val="en-GB"/>
        </w:rPr>
      </w:pPr>
      <w:r w:rsidRPr="00271D82">
        <w:rPr>
          <w:bCs w:val="0"/>
          <w:sz w:val="22"/>
          <w:lang w:val="en-GB"/>
        </w:rPr>
        <w:t>3. MEDIA RESEARCH</w:t>
      </w:r>
      <w:r w:rsidR="001B69F2" w:rsidRPr="00271D82">
        <w:rPr>
          <w:bCs w:val="0"/>
          <w:sz w:val="22"/>
          <w:lang w:val="en-GB"/>
        </w:rPr>
        <w:t xml:space="preserve"> OF THE YEAR</w:t>
      </w:r>
    </w:p>
    <w:p w14:paraId="12F35281" w14:textId="77777777" w:rsidR="00E96C77" w:rsidRPr="00271D82" w:rsidRDefault="00E96C77">
      <w:pPr>
        <w:rPr>
          <w:sz w:val="22"/>
          <w:u w:val="single"/>
          <w:lang w:val="en-GB"/>
        </w:rPr>
      </w:pPr>
    </w:p>
    <w:p w14:paraId="1BB0DDE1" w14:textId="77777777" w:rsidR="00975BCC" w:rsidRPr="00271D82" w:rsidRDefault="00975BCC">
      <w:pPr>
        <w:rPr>
          <w:sz w:val="22"/>
          <w:u w:val="single"/>
          <w:lang w:val="en-GB"/>
        </w:rPr>
      </w:pPr>
    </w:p>
    <w:p w14:paraId="6B3CD15C" w14:textId="77777777" w:rsidR="00E96C77" w:rsidRPr="00271D82" w:rsidRDefault="00E96C77">
      <w:pPr>
        <w:rPr>
          <w:sz w:val="22"/>
          <w:lang w:val="en-GB"/>
        </w:rPr>
      </w:pPr>
      <w:r w:rsidRPr="00271D82">
        <w:rPr>
          <w:sz w:val="22"/>
          <w:u w:val="single"/>
          <w:lang w:val="en-GB"/>
        </w:rPr>
        <w:t xml:space="preserve">Description et </w:t>
      </w:r>
      <w:proofErr w:type="spellStart"/>
      <w:r w:rsidRPr="00271D82">
        <w:rPr>
          <w:sz w:val="22"/>
          <w:u w:val="single"/>
          <w:lang w:val="en-GB"/>
        </w:rPr>
        <w:t>critères</w:t>
      </w:r>
      <w:proofErr w:type="spellEnd"/>
      <w:r w:rsidRPr="00271D82">
        <w:rPr>
          <w:sz w:val="22"/>
          <w:u w:val="single"/>
          <w:lang w:val="en-GB"/>
        </w:rPr>
        <w:t xml:space="preserve"> </w:t>
      </w:r>
      <w:proofErr w:type="spellStart"/>
      <w:r w:rsidRPr="00271D82">
        <w:rPr>
          <w:sz w:val="22"/>
          <w:u w:val="single"/>
          <w:lang w:val="en-GB"/>
        </w:rPr>
        <w:t>d’attribution</w:t>
      </w:r>
      <w:proofErr w:type="spellEnd"/>
    </w:p>
    <w:p w14:paraId="1738A159" w14:textId="77777777" w:rsidR="00E96C77" w:rsidRPr="00271D82" w:rsidRDefault="00E96C77">
      <w:pPr>
        <w:rPr>
          <w:sz w:val="22"/>
          <w:lang w:val="en-GB"/>
        </w:rPr>
      </w:pPr>
    </w:p>
    <w:p w14:paraId="72928E99" w14:textId="77777777" w:rsidR="00E96C77" w:rsidRPr="00CB71C8" w:rsidRDefault="00E96C77">
      <w:pPr>
        <w:rPr>
          <w:lang w:val="fr-BE"/>
        </w:rPr>
      </w:pPr>
      <w:r w:rsidRPr="00CB71C8">
        <w:rPr>
          <w:sz w:val="22"/>
          <w:lang w:val="fr-BE"/>
        </w:rPr>
        <w:t xml:space="preserve">La recherche est essentielle pour le développement de la communication commerciale. </w:t>
      </w:r>
    </w:p>
    <w:p w14:paraId="7B75776B" w14:textId="77777777" w:rsidR="00E96C77" w:rsidRPr="00CB71C8" w:rsidRDefault="00E96C77">
      <w:pPr>
        <w:rPr>
          <w:sz w:val="22"/>
          <w:lang w:val="fr-BE"/>
        </w:rPr>
      </w:pPr>
    </w:p>
    <w:p w14:paraId="64733D2E" w14:textId="77777777" w:rsidR="00E96C77" w:rsidRPr="00CB71C8" w:rsidRDefault="00E96C77">
      <w:pPr>
        <w:rPr>
          <w:sz w:val="22"/>
          <w:lang w:val="fr-BE"/>
        </w:rPr>
      </w:pPr>
      <w:r w:rsidRPr="00CB71C8">
        <w:rPr>
          <w:sz w:val="22"/>
          <w:lang w:val="fr-BE"/>
        </w:rPr>
        <w:t>Dans le secteur des médias, il s’agit d’études relatives</w:t>
      </w:r>
      <w:r w:rsidR="00CB6106">
        <w:rPr>
          <w:sz w:val="22"/>
          <w:lang w:val="fr-BE"/>
        </w:rPr>
        <w:t xml:space="preserve"> </w:t>
      </w:r>
      <w:r w:rsidRPr="00CB71C8">
        <w:rPr>
          <w:sz w:val="22"/>
          <w:lang w:val="fr-BE"/>
        </w:rPr>
        <w:t>:</w:t>
      </w:r>
    </w:p>
    <w:p w14:paraId="33FEEA8C" w14:textId="77777777" w:rsidR="00E96C77" w:rsidRPr="00CB71C8" w:rsidRDefault="00E96C77">
      <w:pPr>
        <w:numPr>
          <w:ilvl w:val="0"/>
          <w:numId w:val="3"/>
        </w:numPr>
        <w:rPr>
          <w:sz w:val="22"/>
          <w:lang w:val="fr-BE"/>
        </w:rPr>
      </w:pPr>
      <w:r w:rsidRPr="00CB71C8">
        <w:rPr>
          <w:sz w:val="22"/>
          <w:lang w:val="fr-BE"/>
        </w:rPr>
        <w:t>aux</w:t>
      </w:r>
      <w:r w:rsidR="00D51678">
        <w:rPr>
          <w:sz w:val="22"/>
          <w:lang w:val="fr-BE"/>
        </w:rPr>
        <w:t xml:space="preserve"> investissements publicitaires</w:t>
      </w:r>
    </w:p>
    <w:p w14:paraId="5578D8B8" w14:textId="77777777" w:rsidR="00E96C77" w:rsidRPr="00CB71C8" w:rsidRDefault="006E44C8">
      <w:pPr>
        <w:numPr>
          <w:ilvl w:val="0"/>
          <w:numId w:val="3"/>
        </w:numPr>
        <w:rPr>
          <w:sz w:val="22"/>
          <w:lang w:val="fr-BE"/>
        </w:rPr>
      </w:pPr>
      <w:proofErr w:type="gramStart"/>
      <w:r w:rsidRPr="00CB71C8">
        <w:rPr>
          <w:sz w:val="22"/>
          <w:lang w:val="fr-BE"/>
        </w:rPr>
        <w:t>à</w:t>
      </w:r>
      <w:proofErr w:type="gramEnd"/>
      <w:r w:rsidRPr="00CB71C8">
        <w:rPr>
          <w:sz w:val="22"/>
          <w:lang w:val="fr-BE"/>
        </w:rPr>
        <w:t xml:space="preserve"> la stratégie et à </w:t>
      </w:r>
      <w:r w:rsidR="00D51678">
        <w:rPr>
          <w:sz w:val="22"/>
          <w:lang w:val="fr-BE"/>
        </w:rPr>
        <w:t>la tactique média</w:t>
      </w:r>
    </w:p>
    <w:p w14:paraId="181EFF36" w14:textId="77777777" w:rsidR="00E96C77" w:rsidRPr="00CB71C8" w:rsidRDefault="00E96C77">
      <w:pPr>
        <w:numPr>
          <w:ilvl w:val="0"/>
          <w:numId w:val="3"/>
        </w:numPr>
        <w:rPr>
          <w:sz w:val="22"/>
          <w:lang w:val="fr-BE"/>
        </w:rPr>
      </w:pPr>
      <w:r w:rsidRPr="00CB71C8">
        <w:rPr>
          <w:sz w:val="22"/>
          <w:lang w:val="fr-BE"/>
        </w:rPr>
        <w:t>à l’impact e</w:t>
      </w:r>
      <w:r w:rsidR="00D51678">
        <w:rPr>
          <w:sz w:val="22"/>
          <w:lang w:val="fr-BE"/>
        </w:rPr>
        <w:t>t à l’audience de la publicité</w:t>
      </w:r>
    </w:p>
    <w:p w14:paraId="78317176" w14:textId="77777777" w:rsidR="00E96C77" w:rsidRPr="00CB71C8" w:rsidRDefault="00E96C77">
      <w:pPr>
        <w:numPr>
          <w:ilvl w:val="0"/>
          <w:numId w:val="3"/>
        </w:numPr>
        <w:rPr>
          <w:sz w:val="22"/>
          <w:lang w:val="fr-BE"/>
        </w:rPr>
      </w:pPr>
      <w:proofErr w:type="gramStart"/>
      <w:r w:rsidRPr="00CB71C8">
        <w:rPr>
          <w:sz w:val="22"/>
          <w:lang w:val="fr-BE"/>
        </w:rPr>
        <w:t>à</w:t>
      </w:r>
      <w:proofErr w:type="gramEnd"/>
      <w:r w:rsidRPr="00CB71C8">
        <w:rPr>
          <w:sz w:val="22"/>
          <w:lang w:val="fr-BE"/>
        </w:rPr>
        <w:t xml:space="preserve"> l’analyse et à une meilleure c</w:t>
      </w:r>
      <w:r w:rsidR="00D51678">
        <w:rPr>
          <w:sz w:val="22"/>
          <w:lang w:val="fr-BE"/>
        </w:rPr>
        <w:t>onnaissance des groupes cibles</w:t>
      </w:r>
    </w:p>
    <w:p w14:paraId="1BDABA93" w14:textId="77777777" w:rsidR="00E96C77" w:rsidRPr="00CB71C8" w:rsidRDefault="00E96C77">
      <w:pPr>
        <w:numPr>
          <w:ilvl w:val="0"/>
          <w:numId w:val="3"/>
        </w:numPr>
        <w:rPr>
          <w:lang w:val="fr-BE"/>
        </w:rPr>
      </w:pPr>
      <w:r w:rsidRPr="00CB71C8">
        <w:rPr>
          <w:sz w:val="22"/>
          <w:lang w:val="fr-BE"/>
        </w:rPr>
        <w:t>aux effets de la publicité en général (notoriété, attrib</w:t>
      </w:r>
      <w:r w:rsidR="00AD7EBF">
        <w:rPr>
          <w:sz w:val="22"/>
          <w:lang w:val="fr-BE"/>
        </w:rPr>
        <w:t>ution à la marque, pré- et post</w:t>
      </w:r>
      <w:r w:rsidRPr="00CB71C8">
        <w:rPr>
          <w:sz w:val="22"/>
          <w:lang w:val="fr-BE"/>
        </w:rPr>
        <w:t>tests, mémorisation, etc.)</w:t>
      </w:r>
    </w:p>
    <w:p w14:paraId="313452E0" w14:textId="77777777" w:rsidR="00E96C77" w:rsidRPr="00CB71C8" w:rsidRDefault="00E96C77">
      <w:pPr>
        <w:rPr>
          <w:sz w:val="22"/>
          <w:lang w:val="fr-BE"/>
        </w:rPr>
      </w:pPr>
    </w:p>
    <w:p w14:paraId="3F5C1B10" w14:textId="77777777" w:rsidR="00975BCC" w:rsidRDefault="00975BCC" w:rsidP="00975BCC">
      <w:pPr>
        <w:rPr>
          <w:sz w:val="22"/>
          <w:lang w:val="fr-BE"/>
        </w:rPr>
      </w:pPr>
      <w:r w:rsidRPr="00CB71C8">
        <w:rPr>
          <w:sz w:val="22"/>
          <w:lang w:val="fr-BE"/>
        </w:rPr>
        <w:t xml:space="preserve">Ce prix récompense </w:t>
      </w:r>
      <w:r w:rsidRPr="00CB71C8">
        <w:rPr>
          <w:b/>
          <w:sz w:val="22"/>
          <w:lang w:val="fr-BE"/>
        </w:rPr>
        <w:t>une initiative ayant apporté une contribution essentielle à la recherche média au cours de l’année écoulée</w:t>
      </w:r>
      <w:r w:rsidRPr="00CB71C8">
        <w:rPr>
          <w:sz w:val="22"/>
          <w:lang w:val="fr-BE"/>
        </w:rPr>
        <w:t xml:space="preserve">. </w:t>
      </w:r>
    </w:p>
    <w:p w14:paraId="4B871DC9" w14:textId="77777777" w:rsidR="00AD7EBF" w:rsidRPr="00CB71C8" w:rsidRDefault="00AD7EBF" w:rsidP="00975BCC">
      <w:pPr>
        <w:rPr>
          <w:lang w:val="fr-BE"/>
        </w:rPr>
      </w:pPr>
    </w:p>
    <w:p w14:paraId="198E9438" w14:textId="77777777" w:rsidR="00975BCC" w:rsidRPr="00CB71C8" w:rsidRDefault="00975BCC" w:rsidP="00975BCC">
      <w:pPr>
        <w:rPr>
          <w:sz w:val="22"/>
          <w:lang w:val="fr-BE"/>
        </w:rPr>
      </w:pPr>
      <w:r w:rsidRPr="00CB71C8">
        <w:rPr>
          <w:sz w:val="22"/>
          <w:lang w:val="fr-BE"/>
        </w:rPr>
        <w:t>Le jury évaluera notamment les critères suivants</w:t>
      </w:r>
      <w:r w:rsidR="00CB6106">
        <w:rPr>
          <w:sz w:val="22"/>
          <w:lang w:val="fr-BE"/>
        </w:rPr>
        <w:t xml:space="preserve"> </w:t>
      </w:r>
      <w:r w:rsidRPr="00CB71C8">
        <w:rPr>
          <w:sz w:val="22"/>
          <w:lang w:val="fr-BE"/>
        </w:rPr>
        <w:t>:</w:t>
      </w:r>
    </w:p>
    <w:p w14:paraId="0DD8E6EA" w14:textId="77777777" w:rsidR="00975BCC" w:rsidRPr="00CB71C8" w:rsidRDefault="00975BCC" w:rsidP="00975BCC">
      <w:pPr>
        <w:rPr>
          <w:sz w:val="22"/>
          <w:lang w:val="fr-BE"/>
        </w:rPr>
      </w:pPr>
    </w:p>
    <w:p w14:paraId="551F45D2" w14:textId="77777777" w:rsidR="00975BCC" w:rsidRPr="00CB71C8" w:rsidRDefault="00975BCC" w:rsidP="00975BCC">
      <w:pPr>
        <w:numPr>
          <w:ilvl w:val="0"/>
          <w:numId w:val="10"/>
        </w:numPr>
        <w:rPr>
          <w:lang w:val="fr-BE"/>
        </w:rPr>
      </w:pPr>
      <w:r w:rsidRPr="00CB71C8">
        <w:rPr>
          <w:sz w:val="22"/>
          <w:lang w:val="fr-BE"/>
        </w:rPr>
        <w:t>Innovation</w:t>
      </w:r>
      <w:r w:rsidR="00CB6106">
        <w:rPr>
          <w:sz w:val="22"/>
          <w:lang w:val="fr-BE"/>
        </w:rPr>
        <w:t xml:space="preserve"> </w:t>
      </w:r>
      <w:r w:rsidRPr="00CB71C8">
        <w:rPr>
          <w:sz w:val="22"/>
          <w:lang w:val="fr-BE"/>
        </w:rPr>
        <w:t xml:space="preserve">: un nouveau champ de recherche ou une étude jetant un regard original sur une matière. </w:t>
      </w:r>
    </w:p>
    <w:p w14:paraId="2BC66694" w14:textId="77777777" w:rsidR="00975BCC" w:rsidRPr="00CB71C8" w:rsidRDefault="00975BCC" w:rsidP="00975BCC">
      <w:pPr>
        <w:numPr>
          <w:ilvl w:val="0"/>
          <w:numId w:val="10"/>
        </w:numPr>
        <w:rPr>
          <w:lang w:val="fr-BE"/>
        </w:rPr>
      </w:pPr>
      <w:r w:rsidRPr="00CB71C8">
        <w:rPr>
          <w:sz w:val="22"/>
          <w:lang w:val="fr-BE"/>
        </w:rPr>
        <w:t>Caractère public</w:t>
      </w:r>
      <w:r w:rsidR="00CB6106">
        <w:rPr>
          <w:sz w:val="22"/>
          <w:lang w:val="fr-BE"/>
        </w:rPr>
        <w:t xml:space="preserve"> </w:t>
      </w:r>
      <w:r w:rsidRPr="00CB71C8">
        <w:rPr>
          <w:sz w:val="22"/>
          <w:lang w:val="fr-BE"/>
        </w:rPr>
        <w:t>: l’étude doit être accessible à tout le monde, c’est-à-dire que ses données doivent être disponibles à un prix raisonnable pour un grand nombre d’acteurs du marché publicitaire,</w:t>
      </w:r>
      <w:r w:rsidRPr="00CB71C8">
        <w:rPr>
          <w:lang w:val="fr-BE"/>
        </w:rPr>
        <w:t xml:space="preserve"> </w:t>
      </w:r>
      <w:r w:rsidRPr="00CB71C8">
        <w:rPr>
          <w:sz w:val="22"/>
          <w:lang w:val="fr-BE"/>
        </w:rPr>
        <w:t xml:space="preserve">ou que des parties </w:t>
      </w:r>
      <w:r w:rsidR="001B69F2">
        <w:rPr>
          <w:sz w:val="22"/>
          <w:lang w:val="fr-BE"/>
        </w:rPr>
        <w:t xml:space="preserve">ou certaines conclusions </w:t>
      </w:r>
      <w:r w:rsidRPr="00CB71C8">
        <w:rPr>
          <w:sz w:val="22"/>
          <w:lang w:val="fr-BE"/>
        </w:rPr>
        <w:t>de cette étude ont été communiquées au marché, notamment sous forme d’article dans la presse spécialisée</w:t>
      </w:r>
      <w:r w:rsidR="00AD7EBF">
        <w:rPr>
          <w:sz w:val="22"/>
          <w:lang w:val="fr-BE"/>
        </w:rPr>
        <w:t xml:space="preserve"> ou par des présentations auprès d’un grand nombre d’acteurs sur le marché.</w:t>
      </w:r>
    </w:p>
    <w:p w14:paraId="7559F4B5" w14:textId="77777777" w:rsidR="00975BCC" w:rsidRPr="00CB71C8" w:rsidRDefault="00975BCC" w:rsidP="00975BCC">
      <w:pPr>
        <w:numPr>
          <w:ilvl w:val="0"/>
          <w:numId w:val="10"/>
        </w:numPr>
        <w:rPr>
          <w:lang w:val="fr-BE"/>
        </w:rPr>
      </w:pPr>
      <w:r w:rsidRPr="00CB71C8">
        <w:rPr>
          <w:sz w:val="22"/>
          <w:lang w:val="fr-BE"/>
        </w:rPr>
        <w:t>Robustesse</w:t>
      </w:r>
      <w:r w:rsidR="00CB6106">
        <w:rPr>
          <w:sz w:val="22"/>
          <w:lang w:val="fr-BE"/>
        </w:rPr>
        <w:t xml:space="preserve"> </w:t>
      </w:r>
      <w:r w:rsidRPr="00CB71C8">
        <w:rPr>
          <w:sz w:val="22"/>
          <w:lang w:val="fr-BE"/>
        </w:rPr>
        <w:t>: l’étude doit être solidement charpentée (échantillon, méthodologie…).</w:t>
      </w:r>
    </w:p>
    <w:p w14:paraId="170DC5C2" w14:textId="77777777" w:rsidR="00E96C77" w:rsidRPr="00CB71C8" w:rsidRDefault="00E96C77">
      <w:pPr>
        <w:rPr>
          <w:sz w:val="22"/>
          <w:lang w:val="fr-BE"/>
        </w:rPr>
      </w:pPr>
    </w:p>
    <w:p w14:paraId="06685CA7" w14:textId="77777777" w:rsidR="00E96C77" w:rsidRDefault="00E96C77">
      <w:pPr>
        <w:rPr>
          <w:sz w:val="22"/>
          <w:lang w:val="fr-BE"/>
        </w:rPr>
      </w:pPr>
      <w:r w:rsidRPr="00CB71C8">
        <w:rPr>
          <w:sz w:val="22"/>
          <w:lang w:val="fr-BE"/>
        </w:rPr>
        <w:t>Il peut s’agir d’une étude commandée par l’un des acteurs du marc</w:t>
      </w:r>
      <w:r w:rsidR="00975BCC" w:rsidRPr="00CB71C8">
        <w:rPr>
          <w:sz w:val="22"/>
          <w:lang w:val="fr-BE"/>
        </w:rPr>
        <w:t>hé (agence, régie ou annonceur)</w:t>
      </w:r>
      <w:r w:rsidRPr="00CB71C8">
        <w:rPr>
          <w:sz w:val="22"/>
          <w:lang w:val="fr-BE"/>
        </w:rPr>
        <w:t xml:space="preserve"> mais aussi d’une recherche fondamentale menée par un bureau d’études de marché ou par une université. </w:t>
      </w:r>
    </w:p>
    <w:p w14:paraId="6CB7167B" w14:textId="77777777" w:rsidR="00AD7EBF" w:rsidRPr="00CB71C8" w:rsidRDefault="00AD7EBF">
      <w:pPr>
        <w:rPr>
          <w:sz w:val="22"/>
          <w:lang w:val="fr-BE"/>
        </w:rPr>
      </w:pPr>
    </w:p>
    <w:p w14:paraId="46E66624" w14:textId="77777777" w:rsidR="00E96C77" w:rsidRPr="00CB71C8" w:rsidRDefault="00E96C77">
      <w:pPr>
        <w:rPr>
          <w:lang w:val="fr-BE"/>
        </w:rPr>
      </w:pPr>
      <w:r w:rsidRPr="00CB71C8">
        <w:rPr>
          <w:sz w:val="22"/>
          <w:u w:val="single"/>
          <w:lang w:val="fr-BE"/>
        </w:rPr>
        <w:t>Procédure d’attribution</w:t>
      </w:r>
      <w:r w:rsidRPr="00CB71C8">
        <w:rPr>
          <w:sz w:val="22"/>
          <w:lang w:val="fr-BE"/>
        </w:rPr>
        <w:t xml:space="preserve"> : </w:t>
      </w:r>
    </w:p>
    <w:p w14:paraId="0FE95DDB" w14:textId="77777777" w:rsidR="00E96C77" w:rsidRPr="00CB71C8" w:rsidRDefault="00E96C77">
      <w:pPr>
        <w:rPr>
          <w:sz w:val="22"/>
          <w:lang w:val="fr-BE"/>
        </w:rPr>
      </w:pPr>
    </w:p>
    <w:p w14:paraId="06C247D2" w14:textId="77777777" w:rsidR="00E96C77" w:rsidRPr="00CB71C8" w:rsidRDefault="00E96C77">
      <w:pPr>
        <w:rPr>
          <w:sz w:val="22"/>
          <w:lang w:val="fr-BE"/>
        </w:rPr>
      </w:pPr>
      <w:r w:rsidRPr="00CB71C8">
        <w:rPr>
          <w:b/>
          <w:sz w:val="22"/>
          <w:lang w:val="fr-BE"/>
        </w:rPr>
        <w:t>Étape 1</w:t>
      </w:r>
      <w:r w:rsidR="00CB6106">
        <w:rPr>
          <w:sz w:val="22"/>
          <w:lang w:val="fr-BE"/>
        </w:rPr>
        <w:t xml:space="preserve"> </w:t>
      </w:r>
      <w:r w:rsidRPr="00CB71C8">
        <w:rPr>
          <w:sz w:val="22"/>
          <w:lang w:val="fr-BE"/>
        </w:rPr>
        <w:t>:</w:t>
      </w:r>
    </w:p>
    <w:p w14:paraId="6649EBAC" w14:textId="77777777" w:rsidR="00E96C77" w:rsidRPr="00CB71C8" w:rsidRDefault="00E96C77">
      <w:pPr>
        <w:rPr>
          <w:sz w:val="22"/>
          <w:lang w:val="fr-BE"/>
        </w:rPr>
      </w:pPr>
    </w:p>
    <w:p w14:paraId="3CE32204" w14:textId="77777777" w:rsidR="00AD7EBF" w:rsidRPr="00CB71C8" w:rsidRDefault="00E96C77" w:rsidP="006E44C8">
      <w:pPr>
        <w:rPr>
          <w:lang w:val="fr-BE"/>
        </w:rPr>
      </w:pPr>
      <w:r w:rsidRPr="00CB71C8">
        <w:rPr>
          <w:sz w:val="22"/>
          <w:lang w:val="fr-BE"/>
        </w:rPr>
        <w:t xml:space="preserve">Tous les acteurs du marché – régies, agences médias et agences publicitaires, mais aussi bureaux d’études de marché, écoles et universités – peuvent introduire un dossier </w:t>
      </w:r>
      <w:r w:rsidR="00AD7EBF">
        <w:rPr>
          <w:sz w:val="22"/>
          <w:lang w:val="fr-BE"/>
        </w:rPr>
        <w:t xml:space="preserve">reprenant </w:t>
      </w:r>
      <w:r w:rsidRPr="00CB71C8">
        <w:rPr>
          <w:sz w:val="22"/>
          <w:lang w:val="fr-BE"/>
        </w:rPr>
        <w:t xml:space="preserve">une description de l’étude jusqu’au </w:t>
      </w:r>
      <w:r w:rsidR="00CB6106">
        <w:rPr>
          <w:sz w:val="22"/>
          <w:lang w:val="fr-BE"/>
        </w:rPr>
        <w:t>6</w:t>
      </w:r>
      <w:r w:rsidR="001B69F2">
        <w:rPr>
          <w:sz w:val="22"/>
          <w:lang w:val="fr-BE"/>
        </w:rPr>
        <w:t xml:space="preserve"> </w:t>
      </w:r>
      <w:r w:rsidR="00CB6106">
        <w:rPr>
          <w:sz w:val="22"/>
          <w:lang w:val="fr-BE"/>
        </w:rPr>
        <w:t>mars</w:t>
      </w:r>
      <w:r w:rsidR="00AF467F" w:rsidRPr="00CB71C8">
        <w:rPr>
          <w:sz w:val="22"/>
          <w:lang w:val="fr-BE"/>
        </w:rPr>
        <w:t xml:space="preserve"> 201</w:t>
      </w:r>
      <w:r w:rsidR="00CB6106">
        <w:rPr>
          <w:sz w:val="22"/>
          <w:lang w:val="fr-BE"/>
        </w:rPr>
        <w:t>9</w:t>
      </w:r>
      <w:r w:rsidR="00D32B51" w:rsidRPr="00CB71C8">
        <w:rPr>
          <w:sz w:val="22"/>
          <w:lang w:val="fr-BE"/>
        </w:rPr>
        <w:t xml:space="preserve"> minuit</w:t>
      </w:r>
      <w:r w:rsidRPr="00CB71C8">
        <w:rPr>
          <w:sz w:val="22"/>
          <w:lang w:val="fr-BE"/>
        </w:rPr>
        <w:t xml:space="preserve">. </w:t>
      </w:r>
    </w:p>
    <w:p w14:paraId="709CC8F2" w14:textId="77777777" w:rsidR="00AD7EBF" w:rsidRDefault="00AD7EBF">
      <w:pPr>
        <w:rPr>
          <w:sz w:val="22"/>
          <w:lang w:val="fr-BE"/>
        </w:rPr>
      </w:pPr>
    </w:p>
    <w:p w14:paraId="49D5CF6B" w14:textId="77777777" w:rsidR="006B2D46" w:rsidRDefault="00E96C77">
      <w:pPr>
        <w:rPr>
          <w:sz w:val="22"/>
          <w:lang w:val="fr-BE"/>
        </w:rPr>
      </w:pPr>
      <w:r w:rsidRPr="00CB71C8">
        <w:rPr>
          <w:sz w:val="22"/>
          <w:lang w:val="fr-BE"/>
        </w:rPr>
        <w:t xml:space="preserve">Le conseil d’administration </w:t>
      </w:r>
      <w:r w:rsidR="007B36AA">
        <w:rPr>
          <w:sz w:val="22"/>
          <w:lang w:val="fr-BE"/>
        </w:rPr>
        <w:t>de CommPass</w:t>
      </w:r>
      <w:r w:rsidRPr="00CB71C8">
        <w:rPr>
          <w:sz w:val="22"/>
          <w:lang w:val="fr-BE"/>
        </w:rPr>
        <w:t xml:space="preserve"> a la faculté de décider de la recevabilité des études soumises et de retenir ou non les candidatures proposées. </w:t>
      </w:r>
      <w:r w:rsidR="00D32B51" w:rsidRPr="00CB71C8">
        <w:rPr>
          <w:sz w:val="22"/>
          <w:lang w:val="fr-BE"/>
        </w:rPr>
        <w:t xml:space="preserve">En cas de non admission, le CA </w:t>
      </w:r>
      <w:r w:rsidR="007B36AA">
        <w:rPr>
          <w:sz w:val="22"/>
          <w:lang w:val="fr-BE"/>
        </w:rPr>
        <w:t>de CommPass</w:t>
      </w:r>
      <w:r w:rsidR="00D32B51" w:rsidRPr="00CB71C8">
        <w:rPr>
          <w:sz w:val="22"/>
          <w:lang w:val="fr-BE"/>
        </w:rPr>
        <w:t xml:space="preserve"> motivera sa décision auprès du soumissionnaire.</w:t>
      </w:r>
    </w:p>
    <w:p w14:paraId="2A831E1B" w14:textId="77777777" w:rsidR="006B2D46" w:rsidRDefault="006B2D46" w:rsidP="006B2D46">
      <w:pPr>
        <w:rPr>
          <w:lang w:val="fr-BE"/>
        </w:rPr>
      </w:pPr>
      <w:r>
        <w:rPr>
          <w:lang w:val="fr-BE"/>
        </w:rPr>
        <w:br w:type="page"/>
      </w:r>
    </w:p>
    <w:p w14:paraId="0326AA4F" w14:textId="77777777" w:rsidR="00AD553C" w:rsidRPr="00CB71C8" w:rsidRDefault="00AD553C">
      <w:pPr>
        <w:rPr>
          <w:sz w:val="22"/>
          <w:szCs w:val="22"/>
          <w:lang w:val="fr-BE"/>
        </w:rPr>
      </w:pPr>
    </w:p>
    <w:p w14:paraId="7D604A86" w14:textId="77777777" w:rsidR="00E96C77" w:rsidRPr="00CB71C8" w:rsidRDefault="00E96C77">
      <w:pPr>
        <w:rPr>
          <w:sz w:val="22"/>
          <w:lang w:val="fr-BE"/>
        </w:rPr>
      </w:pPr>
      <w:r w:rsidRPr="00CB71C8">
        <w:rPr>
          <w:b/>
          <w:sz w:val="22"/>
          <w:lang w:val="fr-BE"/>
        </w:rPr>
        <w:t>Étape 2</w:t>
      </w:r>
      <w:r w:rsidRPr="00CB71C8">
        <w:rPr>
          <w:sz w:val="22"/>
          <w:lang w:val="fr-BE"/>
        </w:rPr>
        <w:t xml:space="preserve"> : </w:t>
      </w:r>
    </w:p>
    <w:p w14:paraId="7217EEDD" w14:textId="77777777" w:rsidR="00AD553C" w:rsidRPr="00CB71C8" w:rsidRDefault="00AD553C">
      <w:pPr>
        <w:rPr>
          <w:lang w:val="fr-BE"/>
        </w:rPr>
      </w:pPr>
    </w:p>
    <w:p w14:paraId="1B3392B1" w14:textId="77777777" w:rsidR="00E96C77" w:rsidRPr="00CB71C8" w:rsidRDefault="00AD553C">
      <w:pPr>
        <w:rPr>
          <w:sz w:val="22"/>
          <w:lang w:val="fr-BE"/>
        </w:rPr>
      </w:pPr>
      <w:r w:rsidRPr="00CB71C8">
        <w:rPr>
          <w:sz w:val="22"/>
          <w:szCs w:val="22"/>
          <w:lang w:val="fr-BE"/>
        </w:rPr>
        <w:t>Les bureaux d’études de marché ou commanditaires sont invités à v</w:t>
      </w:r>
      <w:r w:rsidR="00F8689F">
        <w:rPr>
          <w:sz w:val="22"/>
          <w:szCs w:val="22"/>
          <w:lang w:val="fr-BE"/>
        </w:rPr>
        <w:t xml:space="preserve">enir présenter l’étude pendant la </w:t>
      </w:r>
      <w:r w:rsidR="00F8689F">
        <w:rPr>
          <w:sz w:val="22"/>
          <w:lang w:val="fr-BE"/>
        </w:rPr>
        <w:t>«</w:t>
      </w:r>
      <w:r w:rsidR="00CB6106">
        <w:rPr>
          <w:sz w:val="22"/>
          <w:lang w:val="fr-BE"/>
        </w:rPr>
        <w:t xml:space="preserve"> </w:t>
      </w:r>
      <w:proofErr w:type="spellStart"/>
      <w:r w:rsidR="00F8689F" w:rsidRPr="00CB6106">
        <w:rPr>
          <w:b/>
          <w:sz w:val="22"/>
          <w:lang w:val="fr-BE"/>
        </w:rPr>
        <w:t>Special</w:t>
      </w:r>
      <w:proofErr w:type="spellEnd"/>
      <w:r w:rsidR="00F8689F" w:rsidRPr="00CB6106">
        <w:rPr>
          <w:b/>
          <w:sz w:val="22"/>
          <w:lang w:val="fr-BE"/>
        </w:rPr>
        <w:t xml:space="preserve"> </w:t>
      </w:r>
      <w:proofErr w:type="spellStart"/>
      <w:r w:rsidR="00F8689F" w:rsidRPr="00CB6106">
        <w:rPr>
          <w:b/>
          <w:sz w:val="22"/>
          <w:lang w:val="fr-BE"/>
        </w:rPr>
        <w:t>Research</w:t>
      </w:r>
      <w:proofErr w:type="spellEnd"/>
      <w:r w:rsidR="00F8689F" w:rsidRPr="00CB6106">
        <w:rPr>
          <w:b/>
          <w:sz w:val="22"/>
          <w:lang w:val="fr-BE"/>
        </w:rPr>
        <w:t xml:space="preserve"> &amp; Innovation </w:t>
      </w:r>
      <w:r w:rsidR="0077628F">
        <w:rPr>
          <w:b/>
          <w:sz w:val="22"/>
          <w:lang w:val="fr-BE"/>
        </w:rPr>
        <w:t>S</w:t>
      </w:r>
      <w:r w:rsidR="00555A1C" w:rsidRPr="00CB6106">
        <w:rPr>
          <w:b/>
          <w:sz w:val="22"/>
          <w:lang w:val="fr-BE"/>
        </w:rPr>
        <w:t>ession</w:t>
      </w:r>
      <w:r w:rsidR="00CB6106">
        <w:rPr>
          <w:sz w:val="22"/>
          <w:lang w:val="fr-BE"/>
        </w:rPr>
        <w:t xml:space="preserve"> </w:t>
      </w:r>
      <w:r w:rsidR="00F8689F">
        <w:rPr>
          <w:sz w:val="22"/>
          <w:lang w:val="fr-BE"/>
        </w:rPr>
        <w:t xml:space="preserve">», </w:t>
      </w:r>
      <w:r w:rsidRPr="00CB71C8">
        <w:rPr>
          <w:b/>
          <w:sz w:val="22"/>
          <w:szCs w:val="22"/>
          <w:lang w:val="fr-BE"/>
        </w:rPr>
        <w:t xml:space="preserve">le </w:t>
      </w:r>
      <w:r w:rsidR="00F652ED">
        <w:rPr>
          <w:b/>
          <w:sz w:val="22"/>
          <w:szCs w:val="22"/>
          <w:lang w:val="fr-BE"/>
        </w:rPr>
        <w:t>1</w:t>
      </w:r>
      <w:r w:rsidR="00CB6106">
        <w:rPr>
          <w:b/>
          <w:sz w:val="22"/>
          <w:szCs w:val="22"/>
          <w:lang w:val="fr-BE"/>
        </w:rPr>
        <w:t>9</w:t>
      </w:r>
      <w:r w:rsidR="00F652ED">
        <w:rPr>
          <w:b/>
          <w:sz w:val="22"/>
          <w:szCs w:val="22"/>
          <w:lang w:val="fr-BE"/>
        </w:rPr>
        <w:t xml:space="preserve"> </w:t>
      </w:r>
      <w:r w:rsidRPr="00CB71C8">
        <w:rPr>
          <w:b/>
          <w:sz w:val="22"/>
          <w:szCs w:val="22"/>
          <w:lang w:val="fr-BE"/>
        </w:rPr>
        <w:t>mars 201</w:t>
      </w:r>
      <w:r w:rsidR="00CB6106">
        <w:rPr>
          <w:b/>
          <w:sz w:val="22"/>
          <w:szCs w:val="22"/>
          <w:lang w:val="fr-BE"/>
        </w:rPr>
        <w:t>9</w:t>
      </w:r>
      <w:r w:rsidRPr="00CB71C8">
        <w:rPr>
          <w:b/>
          <w:sz w:val="22"/>
          <w:szCs w:val="22"/>
          <w:lang w:val="fr-BE"/>
        </w:rPr>
        <w:t>.</w:t>
      </w:r>
    </w:p>
    <w:p w14:paraId="6AB581A1" w14:textId="77777777" w:rsidR="00D57E23" w:rsidRPr="00D57E23" w:rsidRDefault="00D57E23" w:rsidP="00D57E23">
      <w:pPr>
        <w:rPr>
          <w:sz w:val="22"/>
          <w:lang w:val="fr-BE"/>
        </w:rPr>
      </w:pPr>
      <w:bookmarkStart w:id="2" w:name="_Hlk533689016"/>
      <w:r w:rsidRPr="00D57E23">
        <w:rPr>
          <w:sz w:val="22"/>
          <w:lang w:val="fr-BE"/>
        </w:rPr>
        <w:t xml:space="preserve">Au terme de cette session, toutes les personnes présentes sont invitées à sélectionner 5 études, les points des membres de </w:t>
      </w:r>
      <w:proofErr w:type="spellStart"/>
      <w:r w:rsidRPr="00D57E23">
        <w:rPr>
          <w:sz w:val="22"/>
          <w:lang w:val="fr-BE"/>
        </w:rPr>
        <w:t>CommPass</w:t>
      </w:r>
      <w:proofErr w:type="spellEnd"/>
      <w:r w:rsidRPr="00D57E23">
        <w:rPr>
          <w:sz w:val="22"/>
          <w:lang w:val="fr-BE"/>
        </w:rPr>
        <w:t xml:space="preserve"> présents à la session comptant double. Les points cumulés des personnes présentes à la session comptent pour 20% dans le total des points du jury AMMA pour l’attribution du AMMA Media </w:t>
      </w:r>
      <w:proofErr w:type="spellStart"/>
      <w:r w:rsidRPr="00D57E23">
        <w:rPr>
          <w:sz w:val="22"/>
          <w:lang w:val="fr-BE"/>
        </w:rPr>
        <w:t>Research</w:t>
      </w:r>
      <w:proofErr w:type="spellEnd"/>
      <w:r w:rsidRPr="00D57E23">
        <w:rPr>
          <w:sz w:val="22"/>
          <w:lang w:val="fr-BE"/>
        </w:rPr>
        <w:t xml:space="preserve"> of the </w:t>
      </w:r>
      <w:proofErr w:type="spellStart"/>
      <w:r w:rsidRPr="00D57E23">
        <w:rPr>
          <w:sz w:val="22"/>
          <w:lang w:val="fr-BE"/>
        </w:rPr>
        <w:t>Year</w:t>
      </w:r>
      <w:proofErr w:type="spellEnd"/>
      <w:r w:rsidRPr="00D57E23">
        <w:rPr>
          <w:sz w:val="22"/>
          <w:lang w:val="fr-BE"/>
        </w:rPr>
        <w:t>.</w:t>
      </w:r>
    </w:p>
    <w:bookmarkEnd w:id="2"/>
    <w:p w14:paraId="29A05E84" w14:textId="77777777" w:rsidR="00FA4E59" w:rsidRDefault="00FA4E59" w:rsidP="00F92380">
      <w:pPr>
        <w:rPr>
          <w:sz w:val="22"/>
          <w:lang w:val="fr-BE"/>
        </w:rPr>
      </w:pPr>
    </w:p>
    <w:p w14:paraId="34553E54" w14:textId="7F06AD1A" w:rsidR="00FA1896" w:rsidRPr="002E5870" w:rsidRDefault="00FA1896" w:rsidP="00FA1896">
      <w:pPr>
        <w:rPr>
          <w:sz w:val="22"/>
          <w:lang w:val="fr-BE"/>
        </w:rPr>
      </w:pPr>
      <w:bookmarkStart w:id="3" w:name="_Hlk533689185"/>
      <w:r>
        <w:rPr>
          <w:sz w:val="22"/>
          <w:lang w:val="fr-BE"/>
        </w:rPr>
        <w:t>Juste a</w:t>
      </w:r>
      <w:r w:rsidRPr="00A25368">
        <w:rPr>
          <w:sz w:val="22"/>
          <w:lang w:val="fr-BE"/>
        </w:rPr>
        <w:t xml:space="preserve">près la </w:t>
      </w:r>
      <w:proofErr w:type="spellStart"/>
      <w:r w:rsidRPr="00A25368">
        <w:rPr>
          <w:sz w:val="22"/>
          <w:lang w:val="fr-BE"/>
        </w:rPr>
        <w:t>Special</w:t>
      </w:r>
      <w:proofErr w:type="spellEnd"/>
      <w:r w:rsidRPr="00A25368">
        <w:rPr>
          <w:sz w:val="22"/>
          <w:lang w:val="fr-BE"/>
        </w:rPr>
        <w:t xml:space="preserve"> </w:t>
      </w:r>
      <w:proofErr w:type="spellStart"/>
      <w:r w:rsidRPr="00A25368">
        <w:rPr>
          <w:sz w:val="22"/>
          <w:lang w:val="fr-BE"/>
        </w:rPr>
        <w:t>Research</w:t>
      </w:r>
      <w:proofErr w:type="spellEnd"/>
      <w:r w:rsidRPr="00A25368">
        <w:rPr>
          <w:sz w:val="22"/>
          <w:lang w:val="fr-BE"/>
        </w:rPr>
        <w:t xml:space="preserve"> &amp; Innovation Session</w:t>
      </w:r>
      <w:r w:rsidR="00BA470A">
        <w:rPr>
          <w:sz w:val="22"/>
          <w:lang w:val="fr-BE"/>
        </w:rPr>
        <w:t>,</w:t>
      </w:r>
      <w:r w:rsidRPr="00A25368">
        <w:rPr>
          <w:sz w:val="22"/>
          <w:lang w:val="fr-BE"/>
        </w:rPr>
        <w:t xml:space="preserve"> le groupe d’experts de cette catégorie se réunit, présidé par l</w:t>
      </w:r>
      <w:r>
        <w:rPr>
          <w:sz w:val="22"/>
          <w:lang w:val="fr-BE"/>
        </w:rPr>
        <w:t>a</w:t>
      </w:r>
      <w:r w:rsidRPr="00A25368">
        <w:rPr>
          <w:sz w:val="22"/>
          <w:lang w:val="fr-BE"/>
        </w:rPr>
        <w:t xml:space="preserve"> président</w:t>
      </w:r>
      <w:r>
        <w:rPr>
          <w:sz w:val="22"/>
          <w:lang w:val="fr-BE"/>
        </w:rPr>
        <w:t>e</w:t>
      </w:r>
      <w:r w:rsidRPr="00A25368">
        <w:rPr>
          <w:sz w:val="22"/>
          <w:lang w:val="fr-BE"/>
        </w:rPr>
        <w:t xml:space="preserve"> du jury AMM</w:t>
      </w:r>
      <w:r>
        <w:rPr>
          <w:sz w:val="22"/>
          <w:lang w:val="fr-BE"/>
        </w:rPr>
        <w:t>A</w:t>
      </w:r>
      <w:r w:rsidRPr="00A25368">
        <w:rPr>
          <w:sz w:val="22"/>
          <w:lang w:val="fr-BE"/>
        </w:rPr>
        <w:t xml:space="preserve">. </w:t>
      </w:r>
      <w:r w:rsidRPr="002E5870">
        <w:rPr>
          <w:sz w:val="22"/>
          <w:lang w:val="fr-BE"/>
        </w:rPr>
        <w:t xml:space="preserve">Ce groupe d’expert </w:t>
      </w:r>
      <w:r>
        <w:rPr>
          <w:sz w:val="22"/>
          <w:lang w:val="fr-BE"/>
        </w:rPr>
        <w:t xml:space="preserve">attribue 40% des points et </w:t>
      </w:r>
      <w:r w:rsidRPr="002E5870">
        <w:rPr>
          <w:sz w:val="22"/>
          <w:lang w:val="fr-BE"/>
        </w:rPr>
        <w:t>sélectionn</w:t>
      </w:r>
      <w:r>
        <w:rPr>
          <w:sz w:val="22"/>
          <w:lang w:val="fr-BE"/>
        </w:rPr>
        <w:t>e</w:t>
      </w:r>
      <w:r w:rsidRPr="002E5870">
        <w:rPr>
          <w:sz w:val="22"/>
          <w:lang w:val="fr-BE"/>
        </w:rPr>
        <w:t xml:space="preserve"> </w:t>
      </w:r>
      <w:r>
        <w:rPr>
          <w:sz w:val="22"/>
          <w:lang w:val="fr-BE"/>
        </w:rPr>
        <w:t xml:space="preserve">les </w:t>
      </w:r>
      <w:r w:rsidRPr="002E5870">
        <w:rPr>
          <w:sz w:val="22"/>
          <w:lang w:val="fr-BE"/>
        </w:rPr>
        <w:t>5 études</w:t>
      </w:r>
      <w:r>
        <w:rPr>
          <w:sz w:val="22"/>
          <w:lang w:val="fr-BE"/>
        </w:rPr>
        <w:t xml:space="preserve"> qui seront soumises à l’évaluation du jury final.</w:t>
      </w:r>
    </w:p>
    <w:bookmarkEnd w:id="3"/>
    <w:p w14:paraId="0086F31A" w14:textId="77777777" w:rsidR="00F652ED" w:rsidRDefault="00F652ED" w:rsidP="00F92380">
      <w:pPr>
        <w:rPr>
          <w:sz w:val="22"/>
          <w:lang w:val="fr-BE"/>
        </w:rPr>
      </w:pPr>
    </w:p>
    <w:p w14:paraId="5428CA57" w14:textId="77777777" w:rsidR="00AD7EBF" w:rsidRPr="00CB71C8" w:rsidRDefault="00AD7EBF" w:rsidP="00F92380">
      <w:pPr>
        <w:rPr>
          <w:sz w:val="22"/>
          <w:lang w:val="fr-BE"/>
        </w:rPr>
      </w:pPr>
      <w:r>
        <w:rPr>
          <w:sz w:val="22"/>
          <w:lang w:val="fr-BE"/>
        </w:rPr>
        <w:t>2 experts, membre du Conseil d’Administration d</w:t>
      </w:r>
      <w:r w:rsidR="00A25368">
        <w:rPr>
          <w:sz w:val="22"/>
          <w:lang w:val="fr-BE"/>
        </w:rPr>
        <w:t>e</w:t>
      </w:r>
      <w:r>
        <w:rPr>
          <w:sz w:val="22"/>
          <w:lang w:val="fr-BE"/>
        </w:rPr>
        <w:t xml:space="preserve"> </w:t>
      </w:r>
      <w:r w:rsidR="00A25368">
        <w:rPr>
          <w:sz w:val="22"/>
          <w:lang w:val="fr-BE"/>
        </w:rPr>
        <w:t>CommPass</w:t>
      </w:r>
      <w:r w:rsidR="002965B5">
        <w:rPr>
          <w:sz w:val="22"/>
          <w:lang w:val="fr-BE"/>
        </w:rPr>
        <w:t xml:space="preserve"> complètement neutres par rapport aux dossiers introduits</w:t>
      </w:r>
      <w:r>
        <w:rPr>
          <w:sz w:val="22"/>
          <w:lang w:val="fr-BE"/>
        </w:rPr>
        <w:t xml:space="preserve">, complèteront les dossiers </w:t>
      </w:r>
      <w:r w:rsidR="00A25368">
        <w:rPr>
          <w:sz w:val="22"/>
          <w:lang w:val="fr-BE"/>
        </w:rPr>
        <w:t xml:space="preserve">nominés </w:t>
      </w:r>
      <w:r w:rsidR="002965B5">
        <w:rPr>
          <w:sz w:val="22"/>
          <w:lang w:val="fr-BE"/>
        </w:rPr>
        <w:t>avec des commentaires sur leurs points forts et faibles pour faciliter l’évaluation par les jurés</w:t>
      </w:r>
      <w:r w:rsidR="00A25368">
        <w:rPr>
          <w:sz w:val="22"/>
          <w:lang w:val="fr-BE"/>
        </w:rPr>
        <w:t xml:space="preserve"> du jury final.</w:t>
      </w:r>
    </w:p>
    <w:p w14:paraId="3BE757A7" w14:textId="77777777" w:rsidR="00F92380" w:rsidRPr="00CB71C8" w:rsidRDefault="00F92380" w:rsidP="00F92380">
      <w:pPr>
        <w:rPr>
          <w:sz w:val="22"/>
          <w:lang w:val="fr-BE"/>
        </w:rPr>
      </w:pPr>
    </w:p>
    <w:p w14:paraId="351A8420" w14:textId="77777777" w:rsidR="00E96C77" w:rsidRPr="00CB71C8" w:rsidRDefault="00E96C77">
      <w:pPr>
        <w:rPr>
          <w:sz w:val="22"/>
          <w:lang w:val="fr-BE"/>
        </w:rPr>
      </w:pPr>
      <w:r w:rsidRPr="00CB71C8">
        <w:rPr>
          <w:b/>
          <w:sz w:val="22"/>
          <w:lang w:val="fr-BE"/>
        </w:rPr>
        <w:t>Étape 3</w:t>
      </w:r>
      <w:r w:rsidRPr="00CB71C8">
        <w:rPr>
          <w:sz w:val="22"/>
          <w:lang w:val="fr-BE"/>
        </w:rPr>
        <w:t> :</w:t>
      </w:r>
    </w:p>
    <w:p w14:paraId="554B8D06" w14:textId="77777777" w:rsidR="00E96C77" w:rsidRPr="00CB71C8" w:rsidRDefault="00E96C77">
      <w:pPr>
        <w:rPr>
          <w:sz w:val="22"/>
          <w:lang w:val="fr-BE"/>
        </w:rPr>
      </w:pPr>
    </w:p>
    <w:p w14:paraId="4E6E115F" w14:textId="77777777" w:rsidR="00E96C77" w:rsidRPr="00CB71C8" w:rsidRDefault="00ED3872">
      <w:pPr>
        <w:rPr>
          <w:sz w:val="22"/>
          <w:lang w:val="fr-BE"/>
        </w:rPr>
      </w:pPr>
      <w:r w:rsidRPr="00CB71C8">
        <w:rPr>
          <w:sz w:val="22"/>
          <w:lang w:val="fr-BE"/>
        </w:rPr>
        <w:t xml:space="preserve">Les prix, Gold, </w:t>
      </w:r>
      <w:proofErr w:type="spellStart"/>
      <w:r w:rsidRPr="00CB71C8">
        <w:rPr>
          <w:sz w:val="22"/>
          <w:lang w:val="fr-BE"/>
        </w:rPr>
        <w:t>Silver</w:t>
      </w:r>
      <w:proofErr w:type="spellEnd"/>
      <w:r w:rsidRPr="00CB71C8">
        <w:rPr>
          <w:sz w:val="22"/>
          <w:lang w:val="fr-BE"/>
        </w:rPr>
        <w:t xml:space="preserve"> et Bronze Awards, </w:t>
      </w:r>
      <w:r w:rsidR="00E96C77" w:rsidRPr="00CB71C8">
        <w:rPr>
          <w:sz w:val="22"/>
          <w:lang w:val="fr-BE"/>
        </w:rPr>
        <w:t>ser</w:t>
      </w:r>
      <w:r w:rsidRPr="00CB71C8">
        <w:rPr>
          <w:sz w:val="22"/>
          <w:lang w:val="fr-BE"/>
        </w:rPr>
        <w:t>ont</w:t>
      </w:r>
      <w:r w:rsidR="00E96C77" w:rsidRPr="00CB71C8">
        <w:rPr>
          <w:sz w:val="22"/>
          <w:lang w:val="fr-BE"/>
        </w:rPr>
        <w:t xml:space="preserve"> attribu</w:t>
      </w:r>
      <w:r w:rsidRPr="00CB71C8">
        <w:rPr>
          <w:sz w:val="22"/>
          <w:lang w:val="fr-BE"/>
        </w:rPr>
        <w:t>és</w:t>
      </w:r>
      <w:r w:rsidR="00E96C77" w:rsidRPr="00CB71C8">
        <w:rPr>
          <w:sz w:val="22"/>
          <w:lang w:val="fr-BE"/>
        </w:rPr>
        <w:t xml:space="preserve"> par le jury</w:t>
      </w:r>
      <w:r w:rsidR="002965B5">
        <w:rPr>
          <w:sz w:val="22"/>
          <w:lang w:val="fr-BE"/>
        </w:rPr>
        <w:t xml:space="preserve"> final</w:t>
      </w:r>
      <w:r w:rsidR="00F92380" w:rsidRPr="00CB71C8">
        <w:rPr>
          <w:sz w:val="22"/>
          <w:lang w:val="fr-BE"/>
        </w:rPr>
        <w:t xml:space="preserve"> sur base de l’addition des </w:t>
      </w:r>
      <w:r w:rsidR="00C52486" w:rsidRPr="00CB71C8">
        <w:rPr>
          <w:sz w:val="22"/>
          <w:lang w:val="fr-BE"/>
        </w:rPr>
        <w:t>votes</w:t>
      </w:r>
      <w:r w:rsidR="00F92380" w:rsidRPr="00CB71C8">
        <w:rPr>
          <w:sz w:val="22"/>
          <w:lang w:val="fr-BE"/>
        </w:rPr>
        <w:t xml:space="preserve"> du </w:t>
      </w:r>
      <w:r w:rsidR="002D5D7E">
        <w:rPr>
          <w:sz w:val="22"/>
          <w:lang w:val="fr-BE"/>
        </w:rPr>
        <w:t xml:space="preserve">groupe d’experts pour les 5 études nominées (40%), </w:t>
      </w:r>
      <w:r w:rsidR="002D5D7E" w:rsidRPr="00CB71C8">
        <w:rPr>
          <w:sz w:val="22"/>
          <w:lang w:val="fr-BE"/>
        </w:rPr>
        <w:t xml:space="preserve">les points attribués lors de </w:t>
      </w:r>
      <w:r w:rsidR="002D5D7E">
        <w:rPr>
          <w:sz w:val="22"/>
          <w:lang w:val="fr-BE"/>
        </w:rPr>
        <w:t xml:space="preserve">la </w:t>
      </w:r>
      <w:proofErr w:type="spellStart"/>
      <w:r w:rsidR="002D5D7E">
        <w:rPr>
          <w:sz w:val="22"/>
          <w:lang w:val="fr-BE"/>
        </w:rPr>
        <w:t>special</w:t>
      </w:r>
      <w:proofErr w:type="spellEnd"/>
      <w:r w:rsidR="002D5D7E">
        <w:rPr>
          <w:sz w:val="22"/>
          <w:lang w:val="fr-BE"/>
        </w:rPr>
        <w:t xml:space="preserve"> </w:t>
      </w:r>
      <w:proofErr w:type="spellStart"/>
      <w:r w:rsidR="002D5D7E" w:rsidRPr="00CB71C8">
        <w:rPr>
          <w:sz w:val="22"/>
          <w:lang w:val="fr-BE"/>
        </w:rPr>
        <w:t>Research</w:t>
      </w:r>
      <w:proofErr w:type="spellEnd"/>
      <w:r w:rsidR="002D5D7E" w:rsidRPr="00CB71C8">
        <w:rPr>
          <w:sz w:val="22"/>
          <w:lang w:val="fr-BE"/>
        </w:rPr>
        <w:t xml:space="preserve"> </w:t>
      </w:r>
      <w:r w:rsidR="002D5D7E">
        <w:rPr>
          <w:sz w:val="22"/>
          <w:lang w:val="fr-BE"/>
        </w:rPr>
        <w:t>&amp; Innovation s</w:t>
      </w:r>
      <w:r w:rsidR="002D5D7E" w:rsidRPr="00CB71C8">
        <w:rPr>
          <w:sz w:val="22"/>
          <w:lang w:val="fr-BE"/>
        </w:rPr>
        <w:t>ession du 1</w:t>
      </w:r>
      <w:r w:rsidR="002D5D7E">
        <w:rPr>
          <w:sz w:val="22"/>
          <w:lang w:val="fr-BE"/>
        </w:rPr>
        <w:t>3</w:t>
      </w:r>
      <w:r w:rsidR="002D5D7E" w:rsidRPr="00CB71C8">
        <w:rPr>
          <w:sz w:val="22"/>
          <w:lang w:val="fr-BE"/>
        </w:rPr>
        <w:t xml:space="preserve"> mars pour 2</w:t>
      </w:r>
      <w:r w:rsidR="002D5D7E">
        <w:rPr>
          <w:sz w:val="22"/>
          <w:lang w:val="fr-BE"/>
        </w:rPr>
        <w:t>0</w:t>
      </w:r>
      <w:r w:rsidR="002D5D7E" w:rsidRPr="00CB71C8">
        <w:rPr>
          <w:sz w:val="22"/>
          <w:lang w:val="fr-BE"/>
        </w:rPr>
        <w:t>%</w:t>
      </w:r>
      <w:r w:rsidR="002D5D7E">
        <w:rPr>
          <w:sz w:val="22"/>
          <w:lang w:val="fr-BE"/>
        </w:rPr>
        <w:t xml:space="preserve"> des points et les votes du </w:t>
      </w:r>
      <w:r w:rsidR="008C29B2" w:rsidRPr="00CB71C8">
        <w:rPr>
          <w:sz w:val="22"/>
          <w:lang w:val="fr-BE"/>
        </w:rPr>
        <w:t>j</w:t>
      </w:r>
      <w:r w:rsidR="00F92380" w:rsidRPr="00CB71C8">
        <w:rPr>
          <w:sz w:val="22"/>
          <w:lang w:val="fr-BE"/>
        </w:rPr>
        <w:t xml:space="preserve">ury </w:t>
      </w:r>
      <w:r w:rsidR="002D5D7E">
        <w:rPr>
          <w:sz w:val="22"/>
          <w:lang w:val="fr-BE"/>
        </w:rPr>
        <w:t xml:space="preserve">final </w:t>
      </w:r>
      <w:r w:rsidR="00F92380" w:rsidRPr="00CB71C8">
        <w:rPr>
          <w:sz w:val="22"/>
          <w:lang w:val="fr-BE"/>
        </w:rPr>
        <w:t xml:space="preserve">comptant pour </w:t>
      </w:r>
      <w:r w:rsidR="002D5D7E">
        <w:rPr>
          <w:sz w:val="22"/>
          <w:lang w:val="fr-BE"/>
        </w:rPr>
        <w:t>40</w:t>
      </w:r>
      <w:r w:rsidR="00F92380" w:rsidRPr="00CB71C8">
        <w:rPr>
          <w:sz w:val="22"/>
          <w:lang w:val="fr-BE"/>
        </w:rPr>
        <w:t>%</w:t>
      </w:r>
      <w:r w:rsidR="00C52486" w:rsidRPr="00CB71C8">
        <w:rPr>
          <w:sz w:val="22"/>
          <w:lang w:val="fr-BE"/>
        </w:rPr>
        <w:t xml:space="preserve">. </w:t>
      </w:r>
    </w:p>
    <w:p w14:paraId="6F9D3C74" w14:textId="77777777" w:rsidR="00F92380" w:rsidRPr="00CB71C8" w:rsidRDefault="00F92380">
      <w:pPr>
        <w:rPr>
          <w:sz w:val="22"/>
          <w:lang w:val="fr-BE"/>
        </w:rPr>
      </w:pPr>
    </w:p>
    <w:p w14:paraId="7E253143" w14:textId="77777777" w:rsidR="00F92380" w:rsidRDefault="000F2055">
      <w:pPr>
        <w:rPr>
          <w:sz w:val="22"/>
          <w:lang w:val="fr-BE"/>
        </w:rPr>
      </w:pPr>
      <w:r>
        <w:rPr>
          <w:sz w:val="22"/>
          <w:u w:val="single"/>
          <w:lang w:val="fr-BE"/>
        </w:rPr>
        <w:t>Il est nécessaire d’</w:t>
      </w:r>
      <w:r w:rsidR="00E96C77" w:rsidRPr="00CB71C8">
        <w:rPr>
          <w:sz w:val="22"/>
          <w:u w:val="single"/>
          <w:lang w:val="fr-BE"/>
        </w:rPr>
        <w:t>introduire un dossier de candidature</w:t>
      </w:r>
      <w:r w:rsidR="006E44C8" w:rsidRPr="00CB71C8">
        <w:rPr>
          <w:sz w:val="22"/>
          <w:lang w:val="fr-BE"/>
        </w:rPr>
        <w:t xml:space="preserve">. </w:t>
      </w:r>
    </w:p>
    <w:p w14:paraId="73DFD2BE" w14:textId="77777777" w:rsidR="000F2055" w:rsidRPr="00CB71C8" w:rsidRDefault="000F2055">
      <w:pPr>
        <w:rPr>
          <w:sz w:val="22"/>
          <w:lang w:val="fr-BE"/>
        </w:rPr>
      </w:pPr>
    </w:p>
    <w:p w14:paraId="6CA4C984" w14:textId="77777777" w:rsidR="00E96C77" w:rsidRPr="00CB71C8" w:rsidRDefault="00E96C77">
      <w:pPr>
        <w:rPr>
          <w:u w:val="single"/>
          <w:lang w:val="fr-BE"/>
        </w:rPr>
      </w:pPr>
      <w:r w:rsidRPr="00CB71C8">
        <w:rPr>
          <w:sz w:val="22"/>
          <w:u w:val="single"/>
          <w:lang w:val="fr-BE"/>
        </w:rPr>
        <w:t>Contenu du dossier de candidature</w:t>
      </w:r>
      <w:r w:rsidRPr="00CB71C8">
        <w:rPr>
          <w:sz w:val="22"/>
          <w:lang w:val="fr-BE"/>
        </w:rPr>
        <w:t xml:space="preserve"> : voir le formulaire d’inscription sur </w:t>
      </w:r>
      <w:r w:rsidR="002E5870" w:rsidRPr="002E5870">
        <w:rPr>
          <w:color w:val="4472C4" w:themeColor="accent1"/>
          <w:sz w:val="22"/>
          <w:lang w:val="fr-BE"/>
        </w:rPr>
        <w:t>www.CommPass.media</w:t>
      </w:r>
    </w:p>
    <w:p w14:paraId="08D3CEF5" w14:textId="77777777" w:rsidR="00E96C77" w:rsidRPr="00CB71C8" w:rsidRDefault="00E96C77">
      <w:pPr>
        <w:rPr>
          <w:sz w:val="22"/>
          <w:lang w:val="fr-BE"/>
        </w:rPr>
      </w:pPr>
    </w:p>
    <w:p w14:paraId="40B7462D" w14:textId="77777777" w:rsidR="00E96C77" w:rsidRPr="00CB71C8" w:rsidRDefault="00E96C77">
      <w:pPr>
        <w:rPr>
          <w:sz w:val="22"/>
          <w:lang w:val="fr-BE"/>
        </w:rPr>
      </w:pPr>
    </w:p>
    <w:p w14:paraId="520BF687" w14:textId="77777777" w:rsidR="00D32B51" w:rsidRPr="00CB71C8" w:rsidRDefault="00975BCC">
      <w:pPr>
        <w:rPr>
          <w:sz w:val="22"/>
          <w:lang w:val="fr-BE"/>
        </w:rPr>
      </w:pPr>
      <w:r w:rsidRPr="00CB71C8">
        <w:rPr>
          <w:sz w:val="22"/>
          <w:lang w:val="fr-BE"/>
        </w:rPr>
        <w:br w:type="page"/>
      </w:r>
    </w:p>
    <w:p w14:paraId="2FFD6C24" w14:textId="77777777" w:rsidR="00E96C77" w:rsidRPr="00CB71C8" w:rsidRDefault="00E96C77">
      <w:pPr>
        <w:pBdr>
          <w:top w:val="single" w:sz="4" w:space="1" w:color="auto"/>
          <w:left w:val="single" w:sz="4" w:space="4" w:color="auto"/>
          <w:bottom w:val="single" w:sz="4" w:space="1" w:color="auto"/>
          <w:right w:val="single" w:sz="4" w:space="4" w:color="auto"/>
        </w:pBdr>
        <w:jc w:val="center"/>
        <w:rPr>
          <w:b/>
          <w:color w:val="000000"/>
          <w:sz w:val="22"/>
          <w:lang w:val="fr-BE"/>
        </w:rPr>
      </w:pPr>
      <w:r w:rsidRPr="00CB71C8">
        <w:rPr>
          <w:b/>
          <w:color w:val="000000"/>
          <w:sz w:val="22"/>
          <w:lang w:val="fr-BE"/>
        </w:rPr>
        <w:lastRenderedPageBreak/>
        <w:t xml:space="preserve">4. BEST </w:t>
      </w:r>
      <w:r w:rsidR="00642C05" w:rsidRPr="00CB71C8">
        <w:rPr>
          <w:b/>
          <w:color w:val="000000"/>
          <w:sz w:val="22"/>
          <w:lang w:val="fr-BE"/>
        </w:rPr>
        <w:t xml:space="preserve">USE </w:t>
      </w:r>
      <w:r w:rsidRPr="00CB71C8">
        <w:rPr>
          <w:b/>
          <w:color w:val="000000"/>
          <w:sz w:val="22"/>
          <w:lang w:val="fr-BE"/>
        </w:rPr>
        <w:t xml:space="preserve">OF </w:t>
      </w:r>
      <w:r w:rsidR="003268BC" w:rsidRPr="00CB71C8">
        <w:rPr>
          <w:b/>
          <w:color w:val="000000"/>
          <w:sz w:val="22"/>
          <w:lang w:val="fr-BE"/>
        </w:rPr>
        <w:t>INTERACTIVE</w:t>
      </w:r>
    </w:p>
    <w:p w14:paraId="282A656A" w14:textId="77777777" w:rsidR="00E96C77" w:rsidRPr="00CB71C8" w:rsidRDefault="00E96C77">
      <w:pPr>
        <w:jc w:val="center"/>
        <w:rPr>
          <w:color w:val="FF0000"/>
          <w:sz w:val="22"/>
          <w:lang w:val="fr-BE"/>
        </w:rPr>
      </w:pPr>
    </w:p>
    <w:p w14:paraId="7D816028" w14:textId="77777777" w:rsidR="00E96C77" w:rsidRPr="00CB71C8" w:rsidRDefault="00E96C77">
      <w:pPr>
        <w:rPr>
          <w:sz w:val="22"/>
          <w:lang w:val="fr-BE"/>
        </w:rPr>
      </w:pPr>
    </w:p>
    <w:p w14:paraId="6752D7C3" w14:textId="77777777" w:rsidR="00E96C77" w:rsidRPr="00CB71C8" w:rsidRDefault="00E96C77">
      <w:pPr>
        <w:rPr>
          <w:sz w:val="22"/>
          <w:u w:val="single"/>
          <w:lang w:val="fr-BE"/>
        </w:rPr>
      </w:pPr>
      <w:r w:rsidRPr="00CB71C8">
        <w:rPr>
          <w:sz w:val="22"/>
          <w:u w:val="single"/>
          <w:lang w:val="fr-BE"/>
        </w:rPr>
        <w:t>Description et critères d’attribution</w:t>
      </w:r>
    </w:p>
    <w:p w14:paraId="702C5025" w14:textId="77777777" w:rsidR="00E96C77" w:rsidRPr="00CB71C8" w:rsidRDefault="00E96C77">
      <w:pPr>
        <w:rPr>
          <w:sz w:val="22"/>
          <w:lang w:val="fr-BE"/>
        </w:rPr>
      </w:pPr>
    </w:p>
    <w:p w14:paraId="6F0B8264" w14:textId="77777777" w:rsidR="00E96C77" w:rsidRPr="008D004F" w:rsidRDefault="00E96C77">
      <w:pPr>
        <w:rPr>
          <w:sz w:val="22"/>
          <w:lang w:val="fr-BE"/>
        </w:rPr>
      </w:pPr>
      <w:r w:rsidRPr="008D004F">
        <w:rPr>
          <w:sz w:val="22"/>
          <w:lang w:val="fr-BE"/>
        </w:rPr>
        <w:t>Les technologies numériques étendent à un rythme accéléré l’of</w:t>
      </w:r>
      <w:r w:rsidR="00A32E6F" w:rsidRPr="008D004F">
        <w:rPr>
          <w:sz w:val="22"/>
          <w:lang w:val="fr-BE"/>
        </w:rPr>
        <w:t xml:space="preserve">fre de canaux de communication mais aussi les possibilités de faire interagir les consommateurs avec </w:t>
      </w:r>
      <w:r w:rsidR="00DE3CBA">
        <w:rPr>
          <w:sz w:val="22"/>
          <w:lang w:val="fr-BE"/>
        </w:rPr>
        <w:t xml:space="preserve">ces canaux et avec les marques. </w:t>
      </w:r>
    </w:p>
    <w:p w14:paraId="27962659" w14:textId="77777777" w:rsidR="003E5601" w:rsidRPr="00CB71C8" w:rsidRDefault="003E5601">
      <w:pPr>
        <w:rPr>
          <w:sz w:val="22"/>
          <w:lang w:val="fr-BE"/>
        </w:rPr>
      </w:pPr>
    </w:p>
    <w:p w14:paraId="4649ED16" w14:textId="77777777" w:rsidR="003E5601" w:rsidRPr="00CB71C8" w:rsidRDefault="00E96C77">
      <w:pPr>
        <w:rPr>
          <w:sz w:val="22"/>
          <w:lang w:val="fr-BE"/>
        </w:rPr>
      </w:pPr>
      <w:bookmarkStart w:id="4" w:name="_Hlk533689477"/>
      <w:r w:rsidRPr="00CB71C8">
        <w:rPr>
          <w:sz w:val="22"/>
          <w:lang w:val="fr-BE"/>
        </w:rPr>
        <w:t xml:space="preserve">Ce prix récompense </w:t>
      </w:r>
      <w:r w:rsidR="00A626E7" w:rsidRPr="00CB71C8">
        <w:rPr>
          <w:sz w:val="22"/>
          <w:lang w:val="fr-BE"/>
        </w:rPr>
        <w:t>une campagne</w:t>
      </w:r>
      <w:r w:rsidR="00725A9D" w:rsidRPr="00CB71C8">
        <w:rPr>
          <w:sz w:val="22"/>
          <w:lang w:val="fr-BE"/>
        </w:rPr>
        <w:t xml:space="preserve"> ou un aspect de campagne</w:t>
      </w:r>
      <w:r w:rsidR="00A626E7" w:rsidRPr="00CB71C8">
        <w:rPr>
          <w:sz w:val="22"/>
          <w:lang w:val="fr-BE"/>
        </w:rPr>
        <w:t xml:space="preserve"> qui</w:t>
      </w:r>
      <w:r w:rsidR="00E05D36">
        <w:rPr>
          <w:sz w:val="22"/>
          <w:lang w:val="fr-BE"/>
        </w:rPr>
        <w:t xml:space="preserve"> </w:t>
      </w:r>
    </w:p>
    <w:p w14:paraId="1D194D25" w14:textId="77777777" w:rsidR="003E5601" w:rsidRPr="00CB71C8" w:rsidRDefault="003E5601">
      <w:pPr>
        <w:rPr>
          <w:sz w:val="22"/>
          <w:lang w:val="fr-BE"/>
        </w:rPr>
      </w:pPr>
    </w:p>
    <w:p w14:paraId="6EB14A59" w14:textId="77777777" w:rsidR="003E5601" w:rsidRPr="00CB71C8" w:rsidRDefault="00A626E7" w:rsidP="003E5601">
      <w:pPr>
        <w:numPr>
          <w:ilvl w:val="0"/>
          <w:numId w:val="13"/>
        </w:numPr>
        <w:rPr>
          <w:sz w:val="22"/>
          <w:lang w:val="fr-BE"/>
        </w:rPr>
      </w:pPr>
      <w:r w:rsidRPr="00CB71C8">
        <w:rPr>
          <w:sz w:val="22"/>
          <w:lang w:val="fr-BE"/>
        </w:rPr>
        <w:t xml:space="preserve">aura </w:t>
      </w:r>
      <w:r w:rsidR="007C7B30" w:rsidRPr="00CB71C8">
        <w:rPr>
          <w:sz w:val="22"/>
          <w:lang w:val="fr-BE"/>
        </w:rPr>
        <w:t xml:space="preserve">permis aux consommateurs </w:t>
      </w:r>
      <w:r w:rsidR="00725A9D" w:rsidRPr="00CB71C8">
        <w:rPr>
          <w:sz w:val="22"/>
          <w:lang w:val="fr-BE"/>
        </w:rPr>
        <w:t xml:space="preserve">de s’approprier ou </w:t>
      </w:r>
      <w:r w:rsidR="007C7B30" w:rsidRPr="00CB71C8">
        <w:rPr>
          <w:sz w:val="22"/>
          <w:lang w:val="fr-BE"/>
        </w:rPr>
        <w:t>d’interagir avec un ou plusieurs supports de communication</w:t>
      </w:r>
      <w:bookmarkStart w:id="5" w:name="_GoBack"/>
      <w:bookmarkEnd w:id="5"/>
    </w:p>
    <w:bookmarkEnd w:id="4"/>
    <w:p w14:paraId="4ACAC49C" w14:textId="77777777" w:rsidR="00BB5B73" w:rsidRPr="00CB71C8" w:rsidRDefault="00BB5B73" w:rsidP="00BB5B73">
      <w:pPr>
        <w:numPr>
          <w:ilvl w:val="0"/>
          <w:numId w:val="13"/>
        </w:numPr>
        <w:rPr>
          <w:sz w:val="22"/>
          <w:lang w:val="fr-BE"/>
        </w:rPr>
      </w:pPr>
      <w:proofErr w:type="gramStart"/>
      <w:r>
        <w:rPr>
          <w:sz w:val="22"/>
          <w:lang w:val="fr-BE"/>
        </w:rPr>
        <w:t>aura</w:t>
      </w:r>
      <w:proofErr w:type="gramEnd"/>
      <w:r>
        <w:rPr>
          <w:sz w:val="22"/>
          <w:lang w:val="fr-BE"/>
        </w:rPr>
        <w:t xml:space="preserve"> permis </w:t>
      </w:r>
      <w:r w:rsidRPr="00CB71C8">
        <w:rPr>
          <w:sz w:val="22"/>
          <w:lang w:val="fr-BE"/>
        </w:rPr>
        <w:t>d</w:t>
      </w:r>
      <w:r>
        <w:rPr>
          <w:sz w:val="22"/>
          <w:lang w:val="fr-BE"/>
        </w:rPr>
        <w:t>’</w:t>
      </w:r>
      <w:r w:rsidRPr="00CB71C8">
        <w:rPr>
          <w:sz w:val="22"/>
          <w:lang w:val="fr-BE"/>
        </w:rPr>
        <w:t xml:space="preserve">atteindre de façon </w:t>
      </w:r>
      <w:r>
        <w:rPr>
          <w:sz w:val="22"/>
          <w:lang w:val="fr-BE"/>
        </w:rPr>
        <w:t xml:space="preserve">optimale (et </w:t>
      </w:r>
      <w:r w:rsidRPr="00CB71C8">
        <w:rPr>
          <w:sz w:val="22"/>
          <w:lang w:val="fr-BE"/>
        </w:rPr>
        <w:t>démontrable</w:t>
      </w:r>
      <w:r>
        <w:rPr>
          <w:sz w:val="22"/>
          <w:lang w:val="fr-BE"/>
        </w:rPr>
        <w:t>)</w:t>
      </w:r>
      <w:r w:rsidRPr="00CB71C8">
        <w:rPr>
          <w:sz w:val="22"/>
          <w:lang w:val="fr-BE"/>
        </w:rPr>
        <w:t xml:space="preserve"> l’objectif de communication </w:t>
      </w:r>
      <w:r>
        <w:rPr>
          <w:sz w:val="22"/>
          <w:lang w:val="fr-BE"/>
        </w:rPr>
        <w:t>de la campagne (</w:t>
      </w:r>
      <w:r w:rsidRPr="00CB71C8">
        <w:rPr>
          <w:sz w:val="22"/>
          <w:lang w:val="fr-BE"/>
        </w:rPr>
        <w:t xml:space="preserve">ou </w:t>
      </w:r>
      <w:r>
        <w:rPr>
          <w:sz w:val="22"/>
          <w:lang w:val="fr-BE"/>
        </w:rPr>
        <w:t xml:space="preserve">l’objectif lié </w:t>
      </w:r>
      <w:r w:rsidRPr="00CB71C8">
        <w:rPr>
          <w:sz w:val="22"/>
          <w:lang w:val="fr-BE"/>
        </w:rPr>
        <w:t>à cet aspect de la campagne</w:t>
      </w:r>
      <w:r>
        <w:rPr>
          <w:sz w:val="22"/>
          <w:lang w:val="fr-BE"/>
        </w:rPr>
        <w:t>)</w:t>
      </w:r>
      <w:r w:rsidRPr="00CB71C8">
        <w:rPr>
          <w:sz w:val="22"/>
          <w:lang w:val="fr-BE"/>
        </w:rPr>
        <w:t>.</w:t>
      </w:r>
    </w:p>
    <w:p w14:paraId="5C40B47D" w14:textId="77777777" w:rsidR="00F40686" w:rsidRPr="00CB71C8" w:rsidRDefault="00F40686" w:rsidP="00D32B51">
      <w:pPr>
        <w:rPr>
          <w:sz w:val="22"/>
          <w:lang w:val="fr-BE"/>
        </w:rPr>
      </w:pPr>
    </w:p>
    <w:p w14:paraId="3958FD12" w14:textId="77777777" w:rsidR="007B4C28" w:rsidRPr="00CB71C8" w:rsidRDefault="007B4C28" w:rsidP="007B4C28">
      <w:pPr>
        <w:rPr>
          <w:lang w:val="fr-BE"/>
        </w:rPr>
      </w:pPr>
      <w:r w:rsidRPr="00CB71C8">
        <w:rPr>
          <w:sz w:val="22"/>
          <w:u w:val="single"/>
          <w:lang w:val="fr-BE"/>
        </w:rPr>
        <w:t xml:space="preserve">Désignation des </w:t>
      </w:r>
      <w:proofErr w:type="gramStart"/>
      <w:r w:rsidRPr="00CB71C8">
        <w:rPr>
          <w:sz w:val="22"/>
          <w:u w:val="single"/>
          <w:lang w:val="fr-BE"/>
        </w:rPr>
        <w:t>gagnants</w:t>
      </w:r>
      <w:r w:rsidRPr="00CB71C8">
        <w:rPr>
          <w:sz w:val="22"/>
          <w:lang w:val="fr-BE"/>
        </w:rPr>
        <w:t>:</w:t>
      </w:r>
      <w:proofErr w:type="gramEnd"/>
      <w:r w:rsidRPr="00CB71C8">
        <w:rPr>
          <w:sz w:val="22"/>
          <w:lang w:val="fr-BE"/>
        </w:rPr>
        <w:t xml:space="preserve"> </w:t>
      </w:r>
      <w:r w:rsidR="002743D6" w:rsidRPr="00CB71C8">
        <w:rPr>
          <w:sz w:val="22"/>
          <w:lang w:val="fr-BE"/>
        </w:rPr>
        <w:t xml:space="preserve">parmi les dossiers </w:t>
      </w:r>
      <w:r w:rsidR="002743D6">
        <w:rPr>
          <w:sz w:val="22"/>
          <w:lang w:val="fr-BE"/>
        </w:rPr>
        <w:t xml:space="preserve">dûment placés sur la plateforme AMMA, </w:t>
      </w:r>
      <w:r w:rsidRPr="00CB71C8">
        <w:rPr>
          <w:sz w:val="22"/>
          <w:lang w:val="fr-BE"/>
        </w:rPr>
        <w:t xml:space="preserve">un groupe d’experts sélectionnera les 5 meilleurs dossiers </w:t>
      </w:r>
      <w:r w:rsidR="00A626E7" w:rsidRPr="00CB71C8">
        <w:rPr>
          <w:sz w:val="22"/>
          <w:lang w:val="fr-BE"/>
        </w:rPr>
        <w:t xml:space="preserve">et attribuera </w:t>
      </w:r>
      <w:r w:rsidR="00D32B51" w:rsidRPr="00CB71C8">
        <w:rPr>
          <w:sz w:val="22"/>
          <w:lang w:val="fr-BE"/>
        </w:rPr>
        <w:t>40</w:t>
      </w:r>
      <w:r w:rsidRPr="00CB71C8">
        <w:rPr>
          <w:sz w:val="22"/>
          <w:lang w:val="fr-BE"/>
        </w:rPr>
        <w:t xml:space="preserve">% des points du jury. Le jury final décidera des gagnants des AMMA Gold, </w:t>
      </w:r>
      <w:proofErr w:type="spellStart"/>
      <w:r w:rsidRPr="00CB71C8">
        <w:rPr>
          <w:sz w:val="22"/>
          <w:lang w:val="fr-BE"/>
        </w:rPr>
        <w:t>Silver</w:t>
      </w:r>
      <w:proofErr w:type="spellEnd"/>
      <w:r w:rsidRPr="00CB71C8">
        <w:rPr>
          <w:sz w:val="22"/>
          <w:lang w:val="fr-BE"/>
        </w:rPr>
        <w:t xml:space="preserve"> et Bronze</w:t>
      </w:r>
      <w:r w:rsidR="007C7B30" w:rsidRPr="00CB71C8">
        <w:rPr>
          <w:sz w:val="22"/>
          <w:lang w:val="fr-BE"/>
        </w:rPr>
        <w:t xml:space="preserve"> via un vote sur les 60% </w:t>
      </w:r>
      <w:r w:rsidR="00051CE1">
        <w:rPr>
          <w:sz w:val="22"/>
          <w:lang w:val="fr-BE"/>
        </w:rPr>
        <w:t>restants</w:t>
      </w:r>
      <w:r w:rsidRPr="00CB71C8">
        <w:rPr>
          <w:sz w:val="22"/>
          <w:lang w:val="fr-BE"/>
        </w:rPr>
        <w:t xml:space="preserve">. </w:t>
      </w:r>
    </w:p>
    <w:p w14:paraId="25F17754" w14:textId="77777777" w:rsidR="00D90EEE" w:rsidRPr="00CB71C8" w:rsidRDefault="00D90EEE">
      <w:pPr>
        <w:rPr>
          <w:sz w:val="22"/>
          <w:lang w:val="fr-BE"/>
        </w:rPr>
      </w:pPr>
    </w:p>
    <w:p w14:paraId="3B7B988C" w14:textId="77777777" w:rsidR="00E96C77" w:rsidRPr="00CB71C8" w:rsidRDefault="00E96C77">
      <w:pPr>
        <w:rPr>
          <w:sz w:val="22"/>
          <w:lang w:val="fr-BE"/>
        </w:rPr>
      </w:pPr>
      <w:r w:rsidRPr="00DD7AF3">
        <w:rPr>
          <w:sz w:val="22"/>
          <w:u w:val="single"/>
          <w:lang w:val="fr-BE"/>
        </w:rPr>
        <w:t>Il est nécessaire d’introduire un dossier de candidature</w:t>
      </w:r>
      <w:r w:rsidRPr="00CB71C8">
        <w:rPr>
          <w:sz w:val="22"/>
          <w:lang w:val="fr-BE"/>
        </w:rPr>
        <w:t>.</w:t>
      </w:r>
      <w:r w:rsidR="00391229">
        <w:rPr>
          <w:sz w:val="22"/>
          <w:lang w:val="fr-BE"/>
        </w:rPr>
        <w:t xml:space="preserve"> </w:t>
      </w:r>
      <w:r w:rsidRPr="00CB71C8">
        <w:rPr>
          <w:sz w:val="22"/>
          <w:lang w:val="fr-BE"/>
        </w:rPr>
        <w:t>Un dossier peut être introduit par une agence publicitaire, une agence média ou un annonceur.</w:t>
      </w:r>
    </w:p>
    <w:p w14:paraId="0F981432" w14:textId="77777777" w:rsidR="00E96C77" w:rsidRPr="00CB71C8" w:rsidRDefault="00E96C77">
      <w:pPr>
        <w:rPr>
          <w:sz w:val="22"/>
          <w:lang w:val="fr-BE"/>
        </w:rPr>
      </w:pPr>
    </w:p>
    <w:p w14:paraId="584B73C4" w14:textId="77777777" w:rsidR="00391229" w:rsidRPr="00CB71C8" w:rsidRDefault="00391229" w:rsidP="00391229">
      <w:pPr>
        <w:rPr>
          <w:i/>
          <w:sz w:val="22"/>
          <w:u w:val="single"/>
          <w:lang w:val="fr-BE"/>
        </w:rPr>
      </w:pPr>
      <w:r w:rsidRPr="00CB71C8">
        <w:rPr>
          <w:i/>
          <w:sz w:val="22"/>
          <w:u w:val="single"/>
          <w:lang w:val="fr-BE"/>
        </w:rPr>
        <w:t>Remarque importante</w:t>
      </w:r>
      <w:r w:rsidRPr="00CB71C8">
        <w:rPr>
          <w:i/>
          <w:sz w:val="22"/>
          <w:lang w:val="fr-BE"/>
        </w:rPr>
        <w:t> :</w:t>
      </w:r>
    </w:p>
    <w:p w14:paraId="61A5097B" w14:textId="77777777" w:rsidR="00391229" w:rsidRDefault="00391229" w:rsidP="00391229">
      <w:pPr>
        <w:rPr>
          <w:sz w:val="22"/>
          <w:lang w:val="fr-BE"/>
        </w:rPr>
      </w:pPr>
      <w:r w:rsidRPr="00CB71C8">
        <w:rPr>
          <w:sz w:val="22"/>
          <w:lang w:val="fr-BE"/>
        </w:rPr>
        <w:t xml:space="preserve">Si </w:t>
      </w:r>
      <w:proofErr w:type="gramStart"/>
      <w:r w:rsidRPr="00CB71C8">
        <w:rPr>
          <w:sz w:val="22"/>
          <w:lang w:val="fr-BE"/>
        </w:rPr>
        <w:t xml:space="preserve">un même </w:t>
      </w:r>
      <w:r w:rsidRPr="00CB71C8">
        <w:rPr>
          <w:i/>
          <w:sz w:val="22"/>
          <w:lang w:val="fr-BE"/>
        </w:rPr>
        <w:t>case</w:t>
      </w:r>
      <w:proofErr w:type="gramEnd"/>
      <w:r w:rsidRPr="00CB71C8">
        <w:rPr>
          <w:i/>
          <w:sz w:val="22"/>
          <w:lang w:val="fr-BE"/>
        </w:rPr>
        <w:t xml:space="preserve"> </w:t>
      </w:r>
      <w:r w:rsidRPr="00CB71C8">
        <w:rPr>
          <w:sz w:val="22"/>
          <w:lang w:val="fr-BE"/>
        </w:rPr>
        <w:t xml:space="preserve">est proposé dans les catégories Best Media </w:t>
      </w:r>
      <w:proofErr w:type="spellStart"/>
      <w:r w:rsidRPr="00CB71C8">
        <w:rPr>
          <w:sz w:val="22"/>
          <w:lang w:val="fr-BE"/>
        </w:rPr>
        <w:t>Strategy</w:t>
      </w:r>
      <w:proofErr w:type="spellEnd"/>
      <w:r w:rsidRPr="00CB71C8">
        <w:rPr>
          <w:sz w:val="22"/>
          <w:lang w:val="fr-BE"/>
        </w:rPr>
        <w:t xml:space="preserve"> et Best Creative Media Use</w:t>
      </w:r>
      <w:r w:rsidR="002743D6">
        <w:rPr>
          <w:sz w:val="22"/>
          <w:lang w:val="fr-BE"/>
        </w:rPr>
        <w:t xml:space="preserve">, </w:t>
      </w:r>
      <w:r>
        <w:rPr>
          <w:sz w:val="22"/>
          <w:lang w:val="fr-BE"/>
        </w:rPr>
        <w:t xml:space="preserve">Best Use of Interactive ou </w:t>
      </w:r>
      <w:r w:rsidRPr="00CB71C8">
        <w:rPr>
          <w:sz w:val="22"/>
          <w:lang w:val="fr-BE"/>
        </w:rPr>
        <w:t xml:space="preserve">toute autre catégorie, les dossiers doivent à chaque fois </w:t>
      </w:r>
      <w:r w:rsidRPr="00051CE1">
        <w:rPr>
          <w:sz w:val="22"/>
          <w:lang w:val="fr-BE"/>
        </w:rPr>
        <w:t>avoir un continu spécifique</w:t>
      </w:r>
      <w:r w:rsidRPr="00CB71C8">
        <w:rPr>
          <w:sz w:val="22"/>
          <w:lang w:val="fr-BE"/>
        </w:rPr>
        <w:t xml:space="preserve">, axé sur les descriptions et critères définis plus haut. Si ce n’est pas suffisamment le cas, le conseil d’administration </w:t>
      </w:r>
      <w:r w:rsidR="002743D6">
        <w:rPr>
          <w:sz w:val="22"/>
          <w:lang w:val="fr-BE"/>
        </w:rPr>
        <w:t>de CommPass</w:t>
      </w:r>
      <w:r w:rsidRPr="00CB71C8">
        <w:rPr>
          <w:sz w:val="22"/>
          <w:lang w:val="fr-BE"/>
        </w:rPr>
        <w:t xml:space="preserve"> se réserve le droit de décider de </w:t>
      </w:r>
      <w:r>
        <w:rPr>
          <w:sz w:val="22"/>
          <w:lang w:val="fr-BE"/>
        </w:rPr>
        <w:t xml:space="preserve">la recevabilité des dossiers concernés dans chaque catégorie. </w:t>
      </w:r>
      <w:r w:rsidRPr="00CB71C8">
        <w:rPr>
          <w:sz w:val="22"/>
          <w:lang w:val="fr-BE"/>
        </w:rPr>
        <w:t>Cette décision sera alors sans appel.</w:t>
      </w:r>
    </w:p>
    <w:p w14:paraId="1369A760" w14:textId="77777777" w:rsidR="00E96C77" w:rsidRPr="00CB71C8" w:rsidRDefault="00E96C77">
      <w:pPr>
        <w:rPr>
          <w:sz w:val="22"/>
          <w:lang w:val="fr-BE"/>
        </w:rPr>
      </w:pPr>
    </w:p>
    <w:p w14:paraId="5746D2BC" w14:textId="77777777" w:rsidR="00E96C77" w:rsidRPr="00CB71C8" w:rsidRDefault="00E96C77">
      <w:pPr>
        <w:rPr>
          <w:sz w:val="22"/>
          <w:lang w:val="fr-BE"/>
        </w:rPr>
      </w:pPr>
      <w:r w:rsidRPr="00CB71C8">
        <w:rPr>
          <w:sz w:val="22"/>
          <w:u w:val="single"/>
          <w:lang w:val="fr-BE"/>
        </w:rPr>
        <w:t>Contenu du dossier de candidature</w:t>
      </w:r>
      <w:r w:rsidR="00051CE1">
        <w:rPr>
          <w:sz w:val="22"/>
          <w:lang w:val="fr-BE"/>
        </w:rPr>
        <w:t xml:space="preserve"> </w:t>
      </w:r>
      <w:r w:rsidRPr="00CB71C8">
        <w:rPr>
          <w:sz w:val="22"/>
          <w:lang w:val="fr-BE"/>
        </w:rPr>
        <w:t xml:space="preserve">: </w:t>
      </w:r>
      <w:r w:rsidRPr="00391229">
        <w:rPr>
          <w:sz w:val="22"/>
          <w:szCs w:val="22"/>
          <w:lang w:val="fr-BE"/>
        </w:rPr>
        <w:t>voir le formulaire d’inscription sur</w:t>
      </w:r>
      <w:r w:rsidRPr="00CB71C8">
        <w:rPr>
          <w:lang w:val="fr-BE"/>
        </w:rPr>
        <w:t xml:space="preserve"> </w:t>
      </w:r>
      <w:r w:rsidR="002E5870" w:rsidRPr="002E5870">
        <w:rPr>
          <w:color w:val="4472C4" w:themeColor="accent1"/>
          <w:sz w:val="22"/>
          <w:lang w:val="fr-BE"/>
        </w:rPr>
        <w:t>www.CommPass.media</w:t>
      </w:r>
      <w:r w:rsidRPr="00CB71C8">
        <w:rPr>
          <w:lang w:val="fr-BE"/>
        </w:rPr>
        <w:t xml:space="preserve"> </w:t>
      </w:r>
    </w:p>
    <w:p w14:paraId="530F4D5D" w14:textId="77777777" w:rsidR="00E96C77" w:rsidRPr="00CB71C8" w:rsidRDefault="00E96C77">
      <w:pPr>
        <w:rPr>
          <w:sz w:val="22"/>
          <w:lang w:val="fr-BE"/>
        </w:rPr>
      </w:pPr>
    </w:p>
    <w:p w14:paraId="0D17C52D" w14:textId="77777777" w:rsidR="008C3C34" w:rsidRPr="00CB71C8" w:rsidRDefault="00F972C6">
      <w:pPr>
        <w:rPr>
          <w:sz w:val="22"/>
          <w:lang w:val="fr-BE"/>
        </w:rPr>
      </w:pPr>
      <w:r w:rsidRPr="00CB71C8">
        <w:rPr>
          <w:sz w:val="22"/>
          <w:lang w:val="fr-BE"/>
        </w:rPr>
        <w:br w:type="page"/>
      </w:r>
    </w:p>
    <w:p w14:paraId="63F40166" w14:textId="77777777" w:rsidR="00E96C77" w:rsidRPr="00CB71C8" w:rsidRDefault="00E96C77">
      <w:pPr>
        <w:rPr>
          <w:sz w:val="22"/>
          <w:lang w:val="fr-BE"/>
        </w:rPr>
      </w:pPr>
    </w:p>
    <w:p w14:paraId="22E68CC9" w14:textId="77777777" w:rsidR="00E96C77" w:rsidRPr="00CE5DC0" w:rsidRDefault="00E96C77">
      <w:pPr>
        <w:pBdr>
          <w:top w:val="single" w:sz="4" w:space="1" w:color="auto"/>
          <w:left w:val="single" w:sz="4" w:space="4" w:color="auto"/>
          <w:bottom w:val="single" w:sz="4" w:space="1" w:color="auto"/>
          <w:right w:val="single" w:sz="4" w:space="4" w:color="auto"/>
        </w:pBdr>
        <w:jc w:val="center"/>
        <w:rPr>
          <w:b/>
          <w:color w:val="000000"/>
          <w:sz w:val="22"/>
          <w:lang w:val="en-GB"/>
        </w:rPr>
      </w:pPr>
      <w:r w:rsidRPr="00CE5DC0">
        <w:rPr>
          <w:b/>
          <w:color w:val="000000"/>
          <w:sz w:val="22"/>
          <w:lang w:val="en-GB"/>
        </w:rPr>
        <w:t xml:space="preserve">5. BEST USE OF </w:t>
      </w:r>
      <w:r w:rsidR="00CE5DC0" w:rsidRPr="00CE5DC0">
        <w:rPr>
          <w:b/>
          <w:color w:val="000000"/>
          <w:sz w:val="22"/>
          <w:lang w:val="en-GB"/>
        </w:rPr>
        <w:t xml:space="preserve">DATA &amp; </w:t>
      </w:r>
      <w:r w:rsidR="00D32B51" w:rsidRPr="00CE5DC0">
        <w:rPr>
          <w:b/>
          <w:color w:val="000000"/>
          <w:sz w:val="22"/>
          <w:lang w:val="en-GB"/>
        </w:rPr>
        <w:t xml:space="preserve">PERFORMANCE </w:t>
      </w:r>
      <w:r w:rsidR="001961A7" w:rsidRPr="00CE5DC0">
        <w:rPr>
          <w:b/>
          <w:color w:val="000000"/>
          <w:sz w:val="22"/>
          <w:lang w:val="en-GB"/>
        </w:rPr>
        <w:t>MARKETING</w:t>
      </w:r>
    </w:p>
    <w:p w14:paraId="01B3AFA0" w14:textId="77777777" w:rsidR="00E96C77" w:rsidRPr="00CE5DC0" w:rsidRDefault="00E96C77">
      <w:pPr>
        <w:jc w:val="center"/>
        <w:rPr>
          <w:color w:val="FF0000"/>
          <w:sz w:val="22"/>
          <w:lang w:val="en-GB"/>
        </w:rPr>
      </w:pPr>
    </w:p>
    <w:p w14:paraId="65652DDE" w14:textId="77777777" w:rsidR="00E96C77" w:rsidRPr="00CE5DC0" w:rsidRDefault="00E96C77">
      <w:pPr>
        <w:rPr>
          <w:sz w:val="22"/>
          <w:lang w:val="en-GB"/>
        </w:rPr>
      </w:pPr>
    </w:p>
    <w:p w14:paraId="759D85F3" w14:textId="77777777" w:rsidR="00E96C77" w:rsidRPr="00CB71C8" w:rsidRDefault="00E96C77">
      <w:pPr>
        <w:rPr>
          <w:sz w:val="22"/>
          <w:u w:val="single"/>
          <w:lang w:val="fr-BE"/>
        </w:rPr>
      </w:pPr>
      <w:r w:rsidRPr="00CB71C8">
        <w:rPr>
          <w:sz w:val="22"/>
          <w:u w:val="single"/>
          <w:lang w:val="fr-BE"/>
        </w:rPr>
        <w:t>Description et critères d’attribution</w:t>
      </w:r>
    </w:p>
    <w:p w14:paraId="3728A620" w14:textId="77777777" w:rsidR="00E96C77" w:rsidRPr="00CB71C8" w:rsidRDefault="00E96C77">
      <w:pPr>
        <w:rPr>
          <w:color w:val="4F81BD"/>
          <w:sz w:val="22"/>
          <w:lang w:val="fr-BE"/>
        </w:rPr>
      </w:pPr>
    </w:p>
    <w:p w14:paraId="2D79F45D" w14:textId="77777777" w:rsidR="007439BE" w:rsidRPr="00391229" w:rsidRDefault="007439BE">
      <w:pPr>
        <w:rPr>
          <w:sz w:val="22"/>
          <w:lang w:val="fr-BE"/>
        </w:rPr>
      </w:pPr>
      <w:r w:rsidRPr="00391229">
        <w:rPr>
          <w:sz w:val="22"/>
          <w:lang w:val="fr-BE"/>
        </w:rPr>
        <w:t xml:space="preserve">De plus en plus de stratégies marketing et médias font appel à des techniques d’achat de </w:t>
      </w:r>
      <w:proofErr w:type="spellStart"/>
      <w:r w:rsidRPr="00391229">
        <w:rPr>
          <w:sz w:val="22"/>
          <w:lang w:val="fr-BE"/>
        </w:rPr>
        <w:t>touchpoints</w:t>
      </w:r>
      <w:proofErr w:type="spellEnd"/>
      <w:r w:rsidRPr="00391229">
        <w:rPr>
          <w:sz w:val="22"/>
          <w:lang w:val="fr-BE"/>
        </w:rPr>
        <w:t xml:space="preserve"> et à des mesures instantanées des performances afin d’adapter les investissements en cours de campagne. </w:t>
      </w:r>
    </w:p>
    <w:p w14:paraId="3AA06C5A" w14:textId="77777777" w:rsidR="00E96C77" w:rsidRPr="00391229" w:rsidRDefault="00E96C77">
      <w:pPr>
        <w:rPr>
          <w:sz w:val="22"/>
          <w:lang w:val="fr-BE"/>
        </w:rPr>
      </w:pPr>
    </w:p>
    <w:p w14:paraId="376986FF" w14:textId="77777777" w:rsidR="00E96C77" w:rsidRPr="00391229" w:rsidRDefault="00E96C77">
      <w:pPr>
        <w:rPr>
          <w:sz w:val="22"/>
          <w:lang w:val="fr-BE"/>
        </w:rPr>
      </w:pPr>
      <w:r w:rsidRPr="00391229">
        <w:rPr>
          <w:sz w:val="22"/>
          <w:lang w:val="fr-BE"/>
        </w:rPr>
        <w:t xml:space="preserve">Avec ce prix, </w:t>
      </w:r>
      <w:r w:rsidR="00CE5DC0">
        <w:rPr>
          <w:sz w:val="22"/>
          <w:lang w:val="fr-BE"/>
        </w:rPr>
        <w:t>CommPass</w:t>
      </w:r>
      <w:r w:rsidRPr="00391229">
        <w:rPr>
          <w:sz w:val="22"/>
          <w:lang w:val="fr-BE"/>
        </w:rPr>
        <w:t xml:space="preserve"> entend récompenser une campagne qui :</w:t>
      </w:r>
    </w:p>
    <w:p w14:paraId="666CB75B" w14:textId="77777777" w:rsidR="007439BE" w:rsidRPr="00391229" w:rsidRDefault="007439BE">
      <w:pPr>
        <w:rPr>
          <w:sz w:val="22"/>
          <w:lang w:val="fr-BE"/>
        </w:rPr>
      </w:pPr>
    </w:p>
    <w:p w14:paraId="73C30C46" w14:textId="77777777" w:rsidR="00E96C77" w:rsidRPr="00391229" w:rsidRDefault="007439BE" w:rsidP="00060696">
      <w:pPr>
        <w:numPr>
          <w:ilvl w:val="0"/>
          <w:numId w:val="13"/>
        </w:numPr>
        <w:rPr>
          <w:sz w:val="22"/>
          <w:szCs w:val="22"/>
          <w:lang w:val="fr-BE"/>
        </w:rPr>
      </w:pPr>
      <w:r w:rsidRPr="00391229">
        <w:rPr>
          <w:sz w:val="22"/>
          <w:szCs w:val="22"/>
          <w:lang w:val="fr-BE"/>
        </w:rPr>
        <w:t xml:space="preserve">a utilisé efficacement les </w:t>
      </w:r>
      <w:r w:rsidR="009F3B34" w:rsidRPr="00391229">
        <w:rPr>
          <w:sz w:val="22"/>
          <w:szCs w:val="22"/>
          <w:lang w:val="fr-BE"/>
        </w:rPr>
        <w:t xml:space="preserve">outils numériques pour mesurer et évaluer </w:t>
      </w:r>
      <w:r w:rsidRPr="00391229">
        <w:rPr>
          <w:sz w:val="22"/>
          <w:szCs w:val="22"/>
          <w:lang w:val="fr-BE"/>
        </w:rPr>
        <w:t>la réalisation des ob</w:t>
      </w:r>
      <w:r w:rsidR="009F3B34" w:rsidRPr="00391229">
        <w:rPr>
          <w:sz w:val="22"/>
          <w:szCs w:val="22"/>
          <w:lang w:val="fr-BE"/>
        </w:rPr>
        <w:t>jectifs de communication</w:t>
      </w:r>
    </w:p>
    <w:p w14:paraId="1CBAE10D" w14:textId="77777777" w:rsidR="00391229" w:rsidRDefault="00E96C77" w:rsidP="00060696">
      <w:pPr>
        <w:numPr>
          <w:ilvl w:val="0"/>
          <w:numId w:val="13"/>
        </w:numPr>
        <w:rPr>
          <w:sz w:val="22"/>
          <w:lang w:val="fr-BE"/>
        </w:rPr>
      </w:pPr>
      <w:r w:rsidRPr="00391229">
        <w:rPr>
          <w:sz w:val="22"/>
          <w:szCs w:val="22"/>
          <w:lang w:val="fr-BE"/>
        </w:rPr>
        <w:t xml:space="preserve">a exploité de façon démontrable </w:t>
      </w:r>
      <w:r w:rsidR="009F3B34" w:rsidRPr="00391229">
        <w:rPr>
          <w:sz w:val="22"/>
          <w:szCs w:val="22"/>
          <w:lang w:val="fr-BE"/>
        </w:rPr>
        <w:t>les</w:t>
      </w:r>
      <w:r w:rsidRPr="00391229">
        <w:rPr>
          <w:sz w:val="22"/>
          <w:szCs w:val="22"/>
          <w:lang w:val="fr-BE"/>
        </w:rPr>
        <w:t xml:space="preserve"> mesures et </w:t>
      </w:r>
      <w:r w:rsidR="009F3B34" w:rsidRPr="00391229">
        <w:rPr>
          <w:sz w:val="22"/>
          <w:szCs w:val="22"/>
          <w:lang w:val="fr-BE"/>
        </w:rPr>
        <w:t xml:space="preserve">les </w:t>
      </w:r>
      <w:r w:rsidRPr="00391229">
        <w:rPr>
          <w:sz w:val="22"/>
          <w:szCs w:val="22"/>
          <w:lang w:val="fr-BE"/>
        </w:rPr>
        <w:t>évaluations partielles en vue d’adapter la campagne en cours de route</w:t>
      </w:r>
      <w:r w:rsidR="009F3B34" w:rsidRPr="00391229">
        <w:rPr>
          <w:sz w:val="22"/>
          <w:lang w:val="fr-BE"/>
        </w:rPr>
        <w:t xml:space="preserve"> </w:t>
      </w:r>
    </w:p>
    <w:p w14:paraId="485880DF" w14:textId="77777777" w:rsidR="00E96C77" w:rsidRDefault="009F3B34" w:rsidP="00391229">
      <w:pPr>
        <w:ind w:left="720"/>
        <w:rPr>
          <w:sz w:val="22"/>
          <w:lang w:val="fr-BE"/>
        </w:rPr>
      </w:pPr>
      <w:r w:rsidRPr="00391229">
        <w:rPr>
          <w:sz w:val="22"/>
          <w:lang w:val="fr-BE"/>
        </w:rPr>
        <w:t>(</w:t>
      </w:r>
      <w:proofErr w:type="gramStart"/>
      <w:r w:rsidR="00391229">
        <w:rPr>
          <w:sz w:val="22"/>
          <w:lang w:val="fr-BE"/>
        </w:rPr>
        <w:t>exemple</w:t>
      </w:r>
      <w:proofErr w:type="gramEnd"/>
      <w:r w:rsidR="00391229">
        <w:rPr>
          <w:sz w:val="22"/>
          <w:lang w:val="fr-BE"/>
        </w:rPr>
        <w:t xml:space="preserve"> : le </w:t>
      </w:r>
      <w:proofErr w:type="spellStart"/>
      <w:r w:rsidRPr="00391229">
        <w:rPr>
          <w:sz w:val="22"/>
          <w:lang w:val="fr-BE"/>
        </w:rPr>
        <w:t>re</w:t>
      </w:r>
      <w:r w:rsidR="00391229">
        <w:rPr>
          <w:sz w:val="22"/>
          <w:lang w:val="fr-BE"/>
        </w:rPr>
        <w:t>-</w:t>
      </w:r>
      <w:r w:rsidRPr="00391229">
        <w:rPr>
          <w:sz w:val="22"/>
          <w:lang w:val="fr-BE"/>
        </w:rPr>
        <w:t>marketing</w:t>
      </w:r>
      <w:proofErr w:type="spellEnd"/>
      <w:r w:rsidRPr="00391229">
        <w:rPr>
          <w:sz w:val="22"/>
          <w:lang w:val="fr-BE"/>
        </w:rPr>
        <w:t>)</w:t>
      </w:r>
    </w:p>
    <w:p w14:paraId="0654B9FD" w14:textId="77777777" w:rsidR="00391229" w:rsidRPr="00391229" w:rsidRDefault="00391229" w:rsidP="00391229">
      <w:pPr>
        <w:numPr>
          <w:ilvl w:val="0"/>
          <w:numId w:val="13"/>
        </w:numPr>
        <w:rPr>
          <w:sz w:val="22"/>
          <w:lang w:val="fr-BE"/>
        </w:rPr>
      </w:pPr>
      <w:r>
        <w:rPr>
          <w:sz w:val="22"/>
          <w:lang w:val="fr-BE"/>
        </w:rPr>
        <w:t xml:space="preserve">peut démontrer un résultat tangible en termes d’activation ou d’interaction avec les cibles ou en génération de trafic. </w:t>
      </w:r>
    </w:p>
    <w:p w14:paraId="7B6FE39E" w14:textId="77777777" w:rsidR="00D32B51" w:rsidRPr="00CB71C8" w:rsidRDefault="00D32B51">
      <w:pPr>
        <w:rPr>
          <w:sz w:val="22"/>
          <w:lang w:val="fr-BE"/>
        </w:rPr>
      </w:pPr>
    </w:p>
    <w:p w14:paraId="0E7C13E5" w14:textId="77777777" w:rsidR="003146D8" w:rsidRPr="00CB71C8" w:rsidRDefault="003146D8" w:rsidP="003146D8">
      <w:pPr>
        <w:rPr>
          <w:lang w:val="fr-BE"/>
        </w:rPr>
      </w:pPr>
      <w:r w:rsidRPr="00CB71C8">
        <w:rPr>
          <w:sz w:val="22"/>
          <w:u w:val="single"/>
          <w:lang w:val="fr-BE"/>
        </w:rPr>
        <w:t>Désignation des gagnants</w:t>
      </w:r>
      <w:r w:rsidR="002F52BB">
        <w:rPr>
          <w:sz w:val="22"/>
          <w:lang w:val="fr-BE"/>
        </w:rPr>
        <w:t xml:space="preserve"> </w:t>
      </w:r>
      <w:r w:rsidRPr="00CB71C8">
        <w:rPr>
          <w:sz w:val="22"/>
          <w:lang w:val="fr-BE"/>
        </w:rPr>
        <w:t xml:space="preserve">: </w:t>
      </w:r>
      <w:r w:rsidR="006414B2" w:rsidRPr="00CB71C8">
        <w:rPr>
          <w:sz w:val="22"/>
          <w:lang w:val="fr-BE"/>
        </w:rPr>
        <w:t xml:space="preserve">parmi les dossiers </w:t>
      </w:r>
      <w:r w:rsidR="006414B2">
        <w:rPr>
          <w:sz w:val="22"/>
          <w:lang w:val="fr-BE"/>
        </w:rPr>
        <w:t xml:space="preserve">dûment placés sur la plateforme AMMA, </w:t>
      </w:r>
      <w:r w:rsidRPr="00CB71C8">
        <w:rPr>
          <w:sz w:val="22"/>
          <w:lang w:val="fr-BE"/>
        </w:rPr>
        <w:t xml:space="preserve">un groupe d’experts sélectionnera les 5 meilleurs dossiers en attribuant </w:t>
      </w:r>
      <w:r w:rsidR="00D32B51" w:rsidRPr="00CB71C8">
        <w:rPr>
          <w:sz w:val="22"/>
          <w:lang w:val="fr-BE"/>
        </w:rPr>
        <w:t>40</w:t>
      </w:r>
      <w:r w:rsidRPr="00CB71C8">
        <w:rPr>
          <w:sz w:val="22"/>
          <w:lang w:val="fr-BE"/>
        </w:rPr>
        <w:t xml:space="preserve">% des points du jury. Le jury final décidera des gagnants des AMMA Gold, </w:t>
      </w:r>
      <w:proofErr w:type="spellStart"/>
      <w:r w:rsidRPr="00CB71C8">
        <w:rPr>
          <w:sz w:val="22"/>
          <w:lang w:val="fr-BE"/>
        </w:rPr>
        <w:t>Silver</w:t>
      </w:r>
      <w:proofErr w:type="spellEnd"/>
      <w:r w:rsidRPr="00CB71C8">
        <w:rPr>
          <w:sz w:val="22"/>
          <w:lang w:val="fr-BE"/>
        </w:rPr>
        <w:t xml:space="preserve"> et Bronze. </w:t>
      </w:r>
    </w:p>
    <w:p w14:paraId="4913F675" w14:textId="77777777" w:rsidR="00C5755A" w:rsidRPr="00CB71C8" w:rsidRDefault="00C5755A">
      <w:pPr>
        <w:rPr>
          <w:sz w:val="22"/>
          <w:lang w:val="fr-BE"/>
        </w:rPr>
      </w:pPr>
    </w:p>
    <w:p w14:paraId="1DE2BE2C" w14:textId="77777777" w:rsidR="00E96C77" w:rsidRPr="00CB71C8" w:rsidRDefault="00E96C77">
      <w:pPr>
        <w:rPr>
          <w:sz w:val="22"/>
          <w:lang w:val="fr-BE"/>
        </w:rPr>
      </w:pPr>
      <w:r w:rsidRPr="00DD7AF3">
        <w:rPr>
          <w:sz w:val="22"/>
          <w:u w:val="single"/>
          <w:lang w:val="fr-BE"/>
        </w:rPr>
        <w:t>Il est nécessaire d’introduire un dossier de candidature</w:t>
      </w:r>
      <w:r w:rsidRPr="00CB71C8">
        <w:rPr>
          <w:sz w:val="22"/>
          <w:lang w:val="fr-BE"/>
        </w:rPr>
        <w:t>.</w:t>
      </w:r>
      <w:r w:rsidR="004B2708">
        <w:rPr>
          <w:sz w:val="22"/>
          <w:lang w:val="fr-BE"/>
        </w:rPr>
        <w:t xml:space="preserve"> </w:t>
      </w:r>
      <w:r w:rsidRPr="00CB71C8">
        <w:rPr>
          <w:sz w:val="22"/>
          <w:lang w:val="fr-BE"/>
        </w:rPr>
        <w:t>Un dossier peut être introduit par une agence publicitaire, une agence média ou un annonceur.</w:t>
      </w:r>
    </w:p>
    <w:p w14:paraId="1EA66565" w14:textId="77777777" w:rsidR="00E96C77" w:rsidRDefault="00E96C77">
      <w:pPr>
        <w:rPr>
          <w:sz w:val="22"/>
          <w:lang w:val="fr-BE"/>
        </w:rPr>
      </w:pPr>
    </w:p>
    <w:p w14:paraId="708C8B23" w14:textId="77777777" w:rsidR="00A14C56" w:rsidRPr="00CB71C8" w:rsidRDefault="00A14C56" w:rsidP="00A14C56">
      <w:pPr>
        <w:rPr>
          <w:i/>
          <w:sz w:val="22"/>
          <w:u w:val="single"/>
          <w:lang w:val="fr-BE"/>
        </w:rPr>
      </w:pPr>
      <w:r w:rsidRPr="00CB71C8">
        <w:rPr>
          <w:i/>
          <w:sz w:val="22"/>
          <w:u w:val="single"/>
          <w:lang w:val="fr-BE"/>
        </w:rPr>
        <w:t>Remarque importante</w:t>
      </w:r>
      <w:r w:rsidRPr="00CB71C8">
        <w:rPr>
          <w:i/>
          <w:sz w:val="22"/>
          <w:lang w:val="fr-BE"/>
        </w:rPr>
        <w:t> :</w:t>
      </w:r>
    </w:p>
    <w:p w14:paraId="5AC2A770" w14:textId="77777777" w:rsidR="00A14C56" w:rsidRPr="00CB71C8" w:rsidRDefault="00A14C56">
      <w:pPr>
        <w:rPr>
          <w:sz w:val="22"/>
          <w:lang w:val="fr-BE"/>
        </w:rPr>
      </w:pPr>
      <w:r w:rsidRPr="00CB71C8">
        <w:rPr>
          <w:sz w:val="22"/>
          <w:lang w:val="fr-BE"/>
        </w:rPr>
        <w:t xml:space="preserve">Si </w:t>
      </w:r>
      <w:proofErr w:type="gramStart"/>
      <w:r w:rsidRPr="00CB71C8">
        <w:rPr>
          <w:sz w:val="22"/>
          <w:lang w:val="fr-BE"/>
        </w:rPr>
        <w:t xml:space="preserve">un même </w:t>
      </w:r>
      <w:r w:rsidRPr="00CB71C8">
        <w:rPr>
          <w:i/>
          <w:sz w:val="22"/>
          <w:lang w:val="fr-BE"/>
        </w:rPr>
        <w:t>case</w:t>
      </w:r>
      <w:proofErr w:type="gramEnd"/>
      <w:r w:rsidRPr="00CB71C8">
        <w:rPr>
          <w:i/>
          <w:sz w:val="22"/>
          <w:lang w:val="fr-BE"/>
        </w:rPr>
        <w:t xml:space="preserve"> </w:t>
      </w:r>
      <w:r w:rsidRPr="00CB71C8">
        <w:rPr>
          <w:sz w:val="22"/>
          <w:lang w:val="fr-BE"/>
        </w:rPr>
        <w:t xml:space="preserve">est proposé dans les catégories Best Media </w:t>
      </w:r>
      <w:proofErr w:type="spellStart"/>
      <w:r w:rsidRPr="00CB71C8">
        <w:rPr>
          <w:sz w:val="22"/>
          <w:lang w:val="fr-BE"/>
        </w:rPr>
        <w:t>Strategy</w:t>
      </w:r>
      <w:proofErr w:type="spellEnd"/>
      <w:r w:rsidRPr="00CB71C8">
        <w:rPr>
          <w:sz w:val="22"/>
          <w:lang w:val="fr-BE"/>
        </w:rPr>
        <w:t xml:space="preserve"> et Best Creative Media Use</w:t>
      </w:r>
      <w:r w:rsidR="006414B2">
        <w:rPr>
          <w:sz w:val="22"/>
          <w:lang w:val="fr-BE"/>
        </w:rPr>
        <w:t>, Best Use of Interactive</w:t>
      </w:r>
      <w:r w:rsidRPr="00CB71C8">
        <w:rPr>
          <w:sz w:val="22"/>
          <w:lang w:val="fr-BE"/>
        </w:rPr>
        <w:t xml:space="preserve"> ou </w:t>
      </w:r>
      <w:r>
        <w:rPr>
          <w:sz w:val="22"/>
          <w:lang w:val="fr-BE"/>
        </w:rPr>
        <w:t xml:space="preserve">Best Use of </w:t>
      </w:r>
      <w:r w:rsidR="006414B2">
        <w:rPr>
          <w:sz w:val="22"/>
          <w:lang w:val="fr-BE"/>
        </w:rPr>
        <w:t xml:space="preserve">Data &amp; </w:t>
      </w:r>
      <w:r>
        <w:rPr>
          <w:sz w:val="22"/>
          <w:lang w:val="fr-BE"/>
        </w:rPr>
        <w:t xml:space="preserve">Performance </w:t>
      </w:r>
      <w:r w:rsidR="006414B2">
        <w:rPr>
          <w:sz w:val="22"/>
          <w:lang w:val="fr-BE"/>
        </w:rPr>
        <w:t>Marketing</w:t>
      </w:r>
      <w:r>
        <w:rPr>
          <w:sz w:val="22"/>
          <w:lang w:val="fr-BE"/>
        </w:rPr>
        <w:t xml:space="preserve"> ou </w:t>
      </w:r>
      <w:r w:rsidRPr="00CB71C8">
        <w:rPr>
          <w:sz w:val="22"/>
          <w:lang w:val="fr-BE"/>
        </w:rPr>
        <w:t xml:space="preserve">toute autre catégorie, les dossiers doivent à chaque fois </w:t>
      </w:r>
      <w:r w:rsidRPr="00FF25AC">
        <w:rPr>
          <w:sz w:val="22"/>
          <w:lang w:val="fr-BE"/>
        </w:rPr>
        <w:t>avoir</w:t>
      </w:r>
      <w:r w:rsidR="006414B2" w:rsidRPr="00FF25AC">
        <w:rPr>
          <w:sz w:val="22"/>
          <w:lang w:val="fr-BE"/>
        </w:rPr>
        <w:t xml:space="preserve"> </w:t>
      </w:r>
      <w:r w:rsidRPr="00FF25AC">
        <w:rPr>
          <w:sz w:val="22"/>
          <w:lang w:val="fr-BE"/>
        </w:rPr>
        <w:t>un continu spécifique</w:t>
      </w:r>
      <w:r w:rsidRPr="00CB71C8">
        <w:rPr>
          <w:sz w:val="22"/>
          <w:lang w:val="fr-BE"/>
        </w:rPr>
        <w:t xml:space="preserve">, axé sur les descriptions et critères définis plus haut. Si ce n’est pas suffisamment le cas, le conseil d’administration </w:t>
      </w:r>
      <w:r w:rsidR="006414B2">
        <w:rPr>
          <w:sz w:val="22"/>
          <w:lang w:val="fr-BE"/>
        </w:rPr>
        <w:t>de CommPass</w:t>
      </w:r>
      <w:r w:rsidRPr="00CB71C8">
        <w:rPr>
          <w:sz w:val="22"/>
          <w:lang w:val="fr-BE"/>
        </w:rPr>
        <w:t xml:space="preserve"> se réserve le droit de décider de </w:t>
      </w:r>
      <w:r>
        <w:rPr>
          <w:sz w:val="22"/>
          <w:lang w:val="fr-BE"/>
        </w:rPr>
        <w:t xml:space="preserve">la recevabilité des dossiers concernés dans chaque catégorie. </w:t>
      </w:r>
      <w:r w:rsidRPr="00CB71C8">
        <w:rPr>
          <w:sz w:val="22"/>
          <w:lang w:val="fr-BE"/>
        </w:rPr>
        <w:t>Cette décision sera alors sans appel.</w:t>
      </w:r>
    </w:p>
    <w:p w14:paraId="789E58EA" w14:textId="77777777" w:rsidR="00E96C77" w:rsidRPr="00CB71C8" w:rsidRDefault="00E96C77">
      <w:pPr>
        <w:rPr>
          <w:sz w:val="22"/>
          <w:lang w:val="fr-BE"/>
        </w:rPr>
      </w:pPr>
    </w:p>
    <w:p w14:paraId="6DC5F20E" w14:textId="77777777" w:rsidR="00E96C77" w:rsidRPr="004B2708" w:rsidRDefault="00E96C77">
      <w:pPr>
        <w:rPr>
          <w:sz w:val="20"/>
          <w:lang w:val="fr-BE"/>
        </w:rPr>
      </w:pPr>
      <w:r w:rsidRPr="00CB71C8">
        <w:rPr>
          <w:sz w:val="22"/>
          <w:u w:val="single"/>
          <w:lang w:val="fr-BE"/>
        </w:rPr>
        <w:t>Contenu du dossier de candidature</w:t>
      </w:r>
      <w:r w:rsidR="00FF25AC">
        <w:rPr>
          <w:sz w:val="22"/>
          <w:lang w:val="fr-BE"/>
        </w:rPr>
        <w:t xml:space="preserve"> </w:t>
      </w:r>
      <w:r w:rsidRPr="00CB71C8">
        <w:rPr>
          <w:sz w:val="22"/>
          <w:lang w:val="fr-BE"/>
        </w:rPr>
        <w:t xml:space="preserve">: </w:t>
      </w:r>
      <w:r w:rsidRPr="004B2708">
        <w:rPr>
          <w:sz w:val="22"/>
          <w:lang w:val="fr-BE"/>
        </w:rPr>
        <w:t xml:space="preserve">voir le formulaire d’inscription sur </w:t>
      </w:r>
      <w:r w:rsidR="002E5870" w:rsidRPr="002E5870">
        <w:rPr>
          <w:color w:val="4472C4" w:themeColor="accent1"/>
          <w:sz w:val="22"/>
          <w:lang w:val="fr-BE"/>
        </w:rPr>
        <w:t>www.CommPass.media</w:t>
      </w:r>
      <w:r w:rsidRPr="004B2708">
        <w:rPr>
          <w:sz w:val="22"/>
          <w:lang w:val="fr-BE"/>
        </w:rPr>
        <w:t xml:space="preserve"> </w:t>
      </w:r>
    </w:p>
    <w:p w14:paraId="5DE3F666" w14:textId="77777777" w:rsidR="00E96C77" w:rsidRPr="00CB71C8" w:rsidRDefault="00E96C77">
      <w:pPr>
        <w:rPr>
          <w:sz w:val="22"/>
          <w:lang w:val="fr-BE"/>
        </w:rPr>
      </w:pPr>
    </w:p>
    <w:p w14:paraId="0D7095E1" w14:textId="77777777" w:rsidR="00E96C77" w:rsidRPr="00CB71C8" w:rsidRDefault="00E96C77">
      <w:pPr>
        <w:rPr>
          <w:sz w:val="22"/>
          <w:lang w:val="fr-BE"/>
        </w:rPr>
      </w:pPr>
    </w:p>
    <w:p w14:paraId="33327EA7" w14:textId="77777777" w:rsidR="00E96C77" w:rsidRPr="00CB71C8" w:rsidRDefault="00E96C77">
      <w:pPr>
        <w:rPr>
          <w:sz w:val="22"/>
          <w:lang w:val="fr-BE"/>
        </w:rPr>
      </w:pPr>
    </w:p>
    <w:p w14:paraId="3331A310" w14:textId="77777777" w:rsidR="00E96C77" w:rsidRPr="00CB71C8" w:rsidRDefault="00E96C77">
      <w:pPr>
        <w:rPr>
          <w:sz w:val="22"/>
          <w:lang w:val="fr-BE"/>
        </w:rPr>
      </w:pPr>
    </w:p>
    <w:p w14:paraId="124960DA" w14:textId="77777777" w:rsidR="00E96C77" w:rsidRPr="00CB71C8" w:rsidRDefault="00E96C77">
      <w:pPr>
        <w:rPr>
          <w:sz w:val="22"/>
          <w:lang w:val="fr-BE"/>
        </w:rPr>
      </w:pPr>
    </w:p>
    <w:p w14:paraId="24153BFA" w14:textId="77777777" w:rsidR="00E96C77" w:rsidRPr="00CB71C8" w:rsidRDefault="00E96C77">
      <w:pPr>
        <w:rPr>
          <w:sz w:val="22"/>
          <w:lang w:val="fr-BE"/>
        </w:rPr>
      </w:pPr>
    </w:p>
    <w:p w14:paraId="5DAAA2CF" w14:textId="77777777" w:rsidR="00E96C77" w:rsidRPr="00CB71C8" w:rsidRDefault="00E96C77">
      <w:pPr>
        <w:rPr>
          <w:sz w:val="22"/>
          <w:lang w:val="fr-BE"/>
        </w:rPr>
      </w:pPr>
      <w:r w:rsidRPr="00CB71C8">
        <w:rPr>
          <w:sz w:val="22"/>
          <w:lang w:val="fr-BE"/>
        </w:rPr>
        <w:br w:type="page"/>
      </w:r>
    </w:p>
    <w:p w14:paraId="7634D9DB" w14:textId="77777777" w:rsidR="00F972C6" w:rsidRPr="00CB71C8" w:rsidRDefault="00F972C6">
      <w:pPr>
        <w:rPr>
          <w:sz w:val="22"/>
          <w:lang w:val="fr-BE"/>
        </w:rPr>
      </w:pPr>
    </w:p>
    <w:p w14:paraId="64968DA8" w14:textId="77777777" w:rsidR="00E96C77" w:rsidRPr="00271D82" w:rsidRDefault="00D32B51">
      <w:pPr>
        <w:pStyle w:val="Titre1"/>
        <w:pBdr>
          <w:bottom w:val="single" w:sz="4" w:space="0" w:color="auto"/>
          <w:right w:val="single" w:sz="4" w:space="0" w:color="auto"/>
        </w:pBdr>
        <w:tabs>
          <w:tab w:val="left" w:pos="8280"/>
        </w:tabs>
        <w:ind w:left="1800" w:right="792"/>
        <w:rPr>
          <w:bCs w:val="0"/>
          <w:sz w:val="22"/>
          <w:lang w:val="en-GB"/>
        </w:rPr>
      </w:pPr>
      <w:r w:rsidRPr="00271D82">
        <w:rPr>
          <w:bCs w:val="0"/>
          <w:sz w:val="22"/>
          <w:lang w:val="en-GB"/>
        </w:rPr>
        <w:t>6</w:t>
      </w:r>
      <w:r w:rsidR="00E96C77" w:rsidRPr="00271D82">
        <w:rPr>
          <w:bCs w:val="0"/>
          <w:sz w:val="22"/>
          <w:lang w:val="en-GB"/>
        </w:rPr>
        <w:t>. MEDIA SALES HOUSE OF THE YEAR</w:t>
      </w:r>
    </w:p>
    <w:p w14:paraId="7EC563D5" w14:textId="77777777" w:rsidR="00E96C77" w:rsidRPr="00271D82" w:rsidRDefault="00E96C77">
      <w:pPr>
        <w:rPr>
          <w:sz w:val="22"/>
          <w:lang w:val="en-GB"/>
        </w:rPr>
      </w:pPr>
    </w:p>
    <w:p w14:paraId="7593E19B" w14:textId="77777777" w:rsidR="00E96C77" w:rsidRPr="00CB71C8" w:rsidRDefault="00E96C77">
      <w:pPr>
        <w:rPr>
          <w:sz w:val="22"/>
          <w:szCs w:val="22"/>
          <w:lang w:val="fr-BE"/>
        </w:rPr>
      </w:pPr>
      <w:r w:rsidRPr="00CB71C8">
        <w:rPr>
          <w:sz w:val="22"/>
          <w:szCs w:val="22"/>
          <w:u w:val="single"/>
          <w:lang w:val="fr-BE"/>
        </w:rPr>
        <w:t>Description et critères d’attribution</w:t>
      </w:r>
    </w:p>
    <w:p w14:paraId="4542E1A2" w14:textId="77777777" w:rsidR="00960B35" w:rsidRDefault="00E96C77">
      <w:pPr>
        <w:pStyle w:val="Corpsdetexte"/>
        <w:rPr>
          <w:sz w:val="22"/>
          <w:szCs w:val="22"/>
          <w:lang w:val="fr-BE"/>
        </w:rPr>
      </w:pPr>
      <w:r w:rsidRPr="00CB71C8">
        <w:rPr>
          <w:sz w:val="22"/>
          <w:szCs w:val="22"/>
          <w:lang w:val="fr-BE"/>
        </w:rPr>
        <w:t>Chaque régie publicitaire ou «</w:t>
      </w:r>
      <w:r w:rsidR="00EC6C5D">
        <w:rPr>
          <w:sz w:val="22"/>
          <w:szCs w:val="22"/>
          <w:lang w:val="fr-BE"/>
        </w:rPr>
        <w:t xml:space="preserve"> </w:t>
      </w:r>
      <w:r w:rsidRPr="00CB71C8">
        <w:rPr>
          <w:sz w:val="22"/>
          <w:szCs w:val="22"/>
          <w:lang w:val="fr-BE"/>
        </w:rPr>
        <w:t>sales hous</w:t>
      </w:r>
      <w:r w:rsidR="00EC6C5D">
        <w:rPr>
          <w:sz w:val="22"/>
          <w:szCs w:val="22"/>
          <w:lang w:val="fr-BE"/>
        </w:rPr>
        <w:t xml:space="preserve">e </w:t>
      </w:r>
      <w:r w:rsidRPr="00CB71C8">
        <w:rPr>
          <w:sz w:val="22"/>
          <w:szCs w:val="22"/>
          <w:lang w:val="fr-BE"/>
        </w:rPr>
        <w:t xml:space="preserve">» a sa propre approche en vue de maximiser ses ventes d’espace. Pour ce faire, elle met en place une politique tarifaire qu’elle combine avec une politique commerciale englobant la recherche, le marketing relationnel, le positionnement et une certaine flexibilité en matière de négociations. </w:t>
      </w:r>
    </w:p>
    <w:p w14:paraId="31D6D41A" w14:textId="77777777" w:rsidR="00E96C77" w:rsidRPr="00CB71C8" w:rsidRDefault="00E96C77">
      <w:pPr>
        <w:pStyle w:val="Corpsdetexte"/>
        <w:rPr>
          <w:sz w:val="22"/>
          <w:szCs w:val="22"/>
          <w:lang w:val="fr-BE"/>
        </w:rPr>
      </w:pPr>
      <w:r w:rsidRPr="00CB71C8">
        <w:rPr>
          <w:sz w:val="22"/>
          <w:szCs w:val="22"/>
          <w:lang w:val="fr-BE"/>
        </w:rPr>
        <w:t xml:space="preserve">Le prix </w:t>
      </w:r>
      <w:r w:rsidR="00DD7AF3">
        <w:rPr>
          <w:sz w:val="22"/>
          <w:szCs w:val="22"/>
          <w:lang w:val="fr-BE"/>
        </w:rPr>
        <w:t>est</w:t>
      </w:r>
      <w:r w:rsidRPr="00CB71C8">
        <w:rPr>
          <w:sz w:val="22"/>
          <w:szCs w:val="22"/>
          <w:lang w:val="fr-BE"/>
        </w:rPr>
        <w:t xml:space="preserve"> décerné à la régie qui s’est démarquée de ses collègues et qui s’est présentée au marché de façon exemplaire au cours de 201</w:t>
      </w:r>
      <w:r w:rsidR="0091006F">
        <w:rPr>
          <w:sz w:val="22"/>
          <w:szCs w:val="22"/>
          <w:lang w:val="fr-BE"/>
        </w:rPr>
        <w:t>8</w:t>
      </w:r>
      <w:r w:rsidRPr="00CB71C8">
        <w:rPr>
          <w:sz w:val="22"/>
          <w:szCs w:val="22"/>
          <w:lang w:val="fr-BE"/>
        </w:rPr>
        <w:t>.</w:t>
      </w:r>
    </w:p>
    <w:p w14:paraId="1993B187" w14:textId="77777777" w:rsidR="00BF3336" w:rsidRPr="00CB71C8" w:rsidRDefault="00BF3336">
      <w:pPr>
        <w:pStyle w:val="Corpsdetexte"/>
        <w:rPr>
          <w:sz w:val="22"/>
          <w:szCs w:val="22"/>
          <w:lang w:val="fr-BE"/>
        </w:rPr>
      </w:pPr>
    </w:p>
    <w:p w14:paraId="520E57D7" w14:textId="77777777" w:rsidR="00ED3D3C" w:rsidRDefault="00BF3336">
      <w:pPr>
        <w:pStyle w:val="Corpsdetexte"/>
        <w:rPr>
          <w:sz w:val="22"/>
          <w:szCs w:val="22"/>
          <w:lang w:val="fr-BE"/>
        </w:rPr>
      </w:pPr>
      <w:r w:rsidRPr="00CB71C8">
        <w:rPr>
          <w:sz w:val="22"/>
          <w:szCs w:val="22"/>
          <w:lang w:val="fr-BE"/>
        </w:rPr>
        <w:t>Le jury AMMA tiendra compte des éléments suivants </w:t>
      </w:r>
      <w:r w:rsidR="009F3B34" w:rsidRPr="00CB71C8">
        <w:rPr>
          <w:sz w:val="22"/>
          <w:szCs w:val="22"/>
          <w:lang w:val="fr-BE"/>
        </w:rPr>
        <w:t>dans le dossier :</w:t>
      </w:r>
    </w:p>
    <w:p w14:paraId="0B4CBE1B" w14:textId="77777777" w:rsidR="00BF3336" w:rsidRPr="00CB71C8" w:rsidRDefault="00BF3336">
      <w:pPr>
        <w:pStyle w:val="Corpsdetexte"/>
        <w:rPr>
          <w:sz w:val="22"/>
          <w:szCs w:val="22"/>
          <w:lang w:val="fr-BE"/>
        </w:rPr>
      </w:pPr>
      <w:r w:rsidRPr="00CB71C8">
        <w:rPr>
          <w:sz w:val="22"/>
          <w:szCs w:val="22"/>
          <w:lang w:val="fr-BE"/>
        </w:rPr>
        <w:t xml:space="preserve"> </w:t>
      </w:r>
    </w:p>
    <w:p w14:paraId="1A25D3F9" w14:textId="77777777" w:rsidR="00BF3336" w:rsidRPr="00CB71C8" w:rsidRDefault="00DD7AF3" w:rsidP="00BF3336">
      <w:pPr>
        <w:pStyle w:val="Corpsdetexte"/>
        <w:numPr>
          <w:ilvl w:val="0"/>
          <w:numId w:val="13"/>
        </w:numPr>
        <w:rPr>
          <w:sz w:val="22"/>
          <w:szCs w:val="22"/>
          <w:lang w:val="fr-BE"/>
        </w:rPr>
      </w:pPr>
      <w:r>
        <w:rPr>
          <w:sz w:val="22"/>
          <w:szCs w:val="22"/>
          <w:lang w:val="fr-BE"/>
        </w:rPr>
        <w:t>C</w:t>
      </w:r>
      <w:r w:rsidR="00F652ED">
        <w:rPr>
          <w:sz w:val="22"/>
          <w:szCs w:val="22"/>
          <w:lang w:val="fr-BE"/>
        </w:rPr>
        <w:t>ontribution de la</w:t>
      </w:r>
      <w:r w:rsidR="00BF3336" w:rsidRPr="00CB71C8">
        <w:rPr>
          <w:sz w:val="22"/>
          <w:szCs w:val="22"/>
          <w:lang w:val="fr-BE"/>
        </w:rPr>
        <w:t xml:space="preserve"> régie au marché des médias belges au cours de l’année écoulée</w:t>
      </w:r>
    </w:p>
    <w:p w14:paraId="3841B9D8" w14:textId="77777777" w:rsidR="00BF3336" w:rsidRPr="00CB71C8" w:rsidRDefault="00BF3336" w:rsidP="00BF3336">
      <w:pPr>
        <w:pStyle w:val="Corpsdetexte"/>
        <w:numPr>
          <w:ilvl w:val="0"/>
          <w:numId w:val="13"/>
        </w:numPr>
        <w:rPr>
          <w:sz w:val="22"/>
          <w:szCs w:val="22"/>
          <w:lang w:val="fr-BE"/>
        </w:rPr>
      </w:pPr>
      <w:r w:rsidRPr="00CB71C8">
        <w:rPr>
          <w:sz w:val="22"/>
          <w:szCs w:val="22"/>
          <w:lang w:val="fr-BE"/>
        </w:rPr>
        <w:t>Contenu de communication commerciale sur les innovations ou développements de compétences</w:t>
      </w:r>
    </w:p>
    <w:p w14:paraId="4C836AC3" w14:textId="77777777" w:rsidR="00BF3336" w:rsidRPr="00CB71C8" w:rsidRDefault="00BF3336" w:rsidP="00BF3336">
      <w:pPr>
        <w:pStyle w:val="Corpsdetexte"/>
        <w:numPr>
          <w:ilvl w:val="0"/>
          <w:numId w:val="13"/>
        </w:numPr>
        <w:rPr>
          <w:sz w:val="22"/>
          <w:szCs w:val="22"/>
          <w:lang w:val="fr-BE"/>
        </w:rPr>
      </w:pPr>
      <w:r w:rsidRPr="00CB71C8">
        <w:rPr>
          <w:sz w:val="22"/>
          <w:szCs w:val="22"/>
          <w:lang w:val="fr-BE"/>
        </w:rPr>
        <w:t>Contribution aux études médias et exploitation de celle-ci</w:t>
      </w:r>
      <w:r w:rsidR="009F3B34" w:rsidRPr="00CB71C8">
        <w:rPr>
          <w:sz w:val="22"/>
          <w:szCs w:val="22"/>
          <w:lang w:val="fr-BE"/>
        </w:rPr>
        <w:t xml:space="preserve"> durant l’année écoulée</w:t>
      </w:r>
    </w:p>
    <w:p w14:paraId="68A385C4" w14:textId="77777777" w:rsidR="00BF3336" w:rsidRPr="00CB71C8" w:rsidRDefault="00BF3336" w:rsidP="00BF3336">
      <w:pPr>
        <w:pStyle w:val="Corpsdetexte"/>
        <w:numPr>
          <w:ilvl w:val="0"/>
          <w:numId w:val="13"/>
        </w:numPr>
        <w:rPr>
          <w:sz w:val="22"/>
          <w:szCs w:val="22"/>
          <w:lang w:val="fr-BE"/>
        </w:rPr>
      </w:pPr>
      <w:r w:rsidRPr="00CB71C8">
        <w:rPr>
          <w:sz w:val="22"/>
          <w:szCs w:val="22"/>
          <w:lang w:val="fr-BE"/>
        </w:rPr>
        <w:t>Innovations apportées au</w:t>
      </w:r>
      <w:r w:rsidR="00F26063">
        <w:rPr>
          <w:sz w:val="22"/>
          <w:szCs w:val="22"/>
          <w:lang w:val="fr-BE"/>
        </w:rPr>
        <w:t>x</w:t>
      </w:r>
      <w:r w:rsidRPr="00CB71C8">
        <w:rPr>
          <w:sz w:val="22"/>
          <w:szCs w:val="22"/>
          <w:lang w:val="fr-BE"/>
        </w:rPr>
        <w:t xml:space="preserve"> médias et au secteur</w:t>
      </w:r>
      <w:r w:rsidR="009F3B34" w:rsidRPr="00CB71C8">
        <w:rPr>
          <w:sz w:val="22"/>
          <w:szCs w:val="22"/>
          <w:lang w:val="fr-BE"/>
        </w:rPr>
        <w:t>.</w:t>
      </w:r>
    </w:p>
    <w:p w14:paraId="644FA29E" w14:textId="77777777" w:rsidR="00BF3336" w:rsidRPr="00CB71C8" w:rsidRDefault="00BF3336" w:rsidP="00BF3336">
      <w:pPr>
        <w:pStyle w:val="Corpsdetexte"/>
        <w:rPr>
          <w:lang w:val="fr-BE"/>
        </w:rPr>
      </w:pPr>
    </w:p>
    <w:p w14:paraId="5E1E6F3F" w14:textId="77777777" w:rsidR="00BF3336" w:rsidRPr="00CB71C8" w:rsidRDefault="00E96C77">
      <w:pPr>
        <w:rPr>
          <w:i/>
          <w:sz w:val="22"/>
          <w:lang w:val="fr-BE"/>
        </w:rPr>
      </w:pPr>
      <w:r w:rsidRPr="00CB71C8">
        <w:rPr>
          <w:i/>
          <w:sz w:val="22"/>
          <w:u w:val="single"/>
          <w:lang w:val="fr-BE"/>
        </w:rPr>
        <w:t>Procédure d’attribution</w:t>
      </w:r>
      <w:r w:rsidRPr="00CB71C8">
        <w:rPr>
          <w:i/>
          <w:sz w:val="22"/>
          <w:lang w:val="fr-BE"/>
        </w:rPr>
        <w:t xml:space="preserve"> : </w:t>
      </w:r>
    </w:p>
    <w:p w14:paraId="509EBAA6" w14:textId="77777777" w:rsidR="009F3B34" w:rsidRPr="00CB71C8" w:rsidRDefault="009F3B34">
      <w:pPr>
        <w:rPr>
          <w:b/>
          <w:sz w:val="22"/>
          <w:lang w:val="fr-BE"/>
        </w:rPr>
      </w:pPr>
    </w:p>
    <w:p w14:paraId="746B4852" w14:textId="77777777" w:rsidR="009F3B34" w:rsidRPr="00CB71C8" w:rsidRDefault="00E96C77">
      <w:pPr>
        <w:rPr>
          <w:sz w:val="22"/>
          <w:lang w:val="fr-BE"/>
        </w:rPr>
      </w:pPr>
      <w:r w:rsidRPr="00CB71C8">
        <w:rPr>
          <w:b/>
          <w:sz w:val="22"/>
          <w:lang w:val="fr-BE"/>
        </w:rPr>
        <w:t>Étape 1</w:t>
      </w:r>
      <w:r w:rsidR="0091006F">
        <w:rPr>
          <w:b/>
          <w:sz w:val="22"/>
          <w:lang w:val="fr-BE"/>
        </w:rPr>
        <w:t xml:space="preserve"> </w:t>
      </w:r>
      <w:r w:rsidRPr="00CB71C8">
        <w:rPr>
          <w:sz w:val="22"/>
          <w:lang w:val="fr-BE"/>
        </w:rPr>
        <w:t xml:space="preserve">: </w:t>
      </w:r>
    </w:p>
    <w:p w14:paraId="52C25FB5" w14:textId="77777777" w:rsidR="00082C30" w:rsidRPr="00CB71C8" w:rsidRDefault="00E96C77">
      <w:pPr>
        <w:rPr>
          <w:sz w:val="22"/>
          <w:lang w:val="fr-BE"/>
        </w:rPr>
      </w:pPr>
      <w:r w:rsidRPr="00CB71C8">
        <w:rPr>
          <w:sz w:val="22"/>
          <w:lang w:val="fr-BE"/>
        </w:rPr>
        <w:t xml:space="preserve">L’attribution de ce prix se base sur une collaboration avec l’UMA (United Media </w:t>
      </w:r>
      <w:proofErr w:type="spellStart"/>
      <w:r w:rsidRPr="00CB71C8">
        <w:rPr>
          <w:sz w:val="22"/>
          <w:lang w:val="fr-BE"/>
        </w:rPr>
        <w:t>Agencies</w:t>
      </w:r>
      <w:proofErr w:type="spellEnd"/>
      <w:r w:rsidRPr="00CB71C8">
        <w:rPr>
          <w:sz w:val="22"/>
          <w:lang w:val="fr-BE"/>
        </w:rPr>
        <w:t xml:space="preserve">) </w:t>
      </w:r>
      <w:r w:rsidR="00B7530E" w:rsidRPr="00CB71C8">
        <w:rPr>
          <w:sz w:val="22"/>
          <w:lang w:val="fr-BE"/>
        </w:rPr>
        <w:t xml:space="preserve">qui </w:t>
      </w:r>
      <w:r w:rsidR="00082C30" w:rsidRPr="00CB71C8">
        <w:rPr>
          <w:sz w:val="22"/>
          <w:lang w:val="fr-BE"/>
        </w:rPr>
        <w:t>attribue des points à toutes les régies en faisant appel à ses</w:t>
      </w:r>
      <w:r w:rsidRPr="00CB71C8">
        <w:rPr>
          <w:sz w:val="22"/>
          <w:lang w:val="fr-BE"/>
        </w:rPr>
        <w:t xml:space="preserve"> affiliés</w:t>
      </w:r>
      <w:r w:rsidR="00B7530E" w:rsidRPr="00CB71C8">
        <w:rPr>
          <w:sz w:val="22"/>
          <w:lang w:val="fr-BE"/>
        </w:rPr>
        <w:t>.</w:t>
      </w:r>
    </w:p>
    <w:p w14:paraId="05DE8E94" w14:textId="77777777" w:rsidR="00E96C77" w:rsidRDefault="00B7530E">
      <w:pPr>
        <w:rPr>
          <w:sz w:val="22"/>
          <w:lang w:val="fr-BE"/>
        </w:rPr>
      </w:pPr>
      <w:r w:rsidRPr="00CB71C8">
        <w:rPr>
          <w:sz w:val="22"/>
          <w:lang w:val="fr-BE"/>
        </w:rPr>
        <w:t xml:space="preserve">Les membres de </w:t>
      </w:r>
      <w:r w:rsidR="00E96C77" w:rsidRPr="00CB71C8">
        <w:rPr>
          <w:sz w:val="22"/>
          <w:lang w:val="fr-BE"/>
        </w:rPr>
        <w:t>l’UMA attribuent une cote aux régies en tenan</w:t>
      </w:r>
      <w:r w:rsidR="009F3B34" w:rsidRPr="00CB71C8">
        <w:rPr>
          <w:sz w:val="22"/>
          <w:lang w:val="fr-BE"/>
        </w:rPr>
        <w:t xml:space="preserve">t compte des critères suivants durant l’année </w:t>
      </w:r>
      <w:r w:rsidR="00555A1C">
        <w:rPr>
          <w:sz w:val="22"/>
          <w:lang w:val="fr-BE"/>
        </w:rPr>
        <w:t>écoulée.</w:t>
      </w:r>
    </w:p>
    <w:p w14:paraId="461085DA" w14:textId="77777777" w:rsidR="00AC0E27" w:rsidRPr="00CB71C8" w:rsidRDefault="00AC0E27">
      <w:pPr>
        <w:rPr>
          <w:sz w:val="22"/>
          <w:lang w:val="fr-BE"/>
        </w:rPr>
      </w:pPr>
    </w:p>
    <w:p w14:paraId="02EBDDFB" w14:textId="77777777" w:rsidR="00E96C77" w:rsidRPr="00CB71C8" w:rsidRDefault="00E96C77">
      <w:pPr>
        <w:numPr>
          <w:ilvl w:val="0"/>
          <w:numId w:val="22"/>
        </w:numPr>
        <w:rPr>
          <w:sz w:val="22"/>
          <w:lang w:val="fr-BE"/>
        </w:rPr>
      </w:pPr>
      <w:r w:rsidRPr="00CB71C8">
        <w:rPr>
          <w:sz w:val="22"/>
          <w:lang w:val="fr-BE"/>
        </w:rPr>
        <w:t>l’importance accordée a</w:t>
      </w:r>
      <w:r w:rsidR="00B5785A">
        <w:rPr>
          <w:sz w:val="22"/>
          <w:lang w:val="fr-BE"/>
        </w:rPr>
        <w:t>ux services et à la réactivité </w:t>
      </w:r>
    </w:p>
    <w:p w14:paraId="2DAF9B3C" w14:textId="77777777" w:rsidR="00E96C77" w:rsidRPr="00CB71C8" w:rsidRDefault="00E96C77">
      <w:pPr>
        <w:numPr>
          <w:ilvl w:val="0"/>
          <w:numId w:val="22"/>
        </w:numPr>
        <w:rPr>
          <w:lang w:val="fr-BE"/>
        </w:rPr>
      </w:pPr>
      <w:r w:rsidRPr="00CB71C8">
        <w:rPr>
          <w:sz w:val="22"/>
          <w:lang w:val="fr-BE"/>
        </w:rPr>
        <w:t xml:space="preserve">la part octroyée à la créativité </w:t>
      </w:r>
      <w:r w:rsidR="00B5785A">
        <w:rPr>
          <w:sz w:val="22"/>
          <w:lang w:val="fr-BE"/>
        </w:rPr>
        <w:t>dans les solutions offertes </w:t>
      </w:r>
      <w:r w:rsidRPr="00CB71C8">
        <w:rPr>
          <w:sz w:val="22"/>
          <w:lang w:val="fr-BE"/>
        </w:rPr>
        <w:t xml:space="preserve">  </w:t>
      </w:r>
    </w:p>
    <w:p w14:paraId="44E3175A" w14:textId="77777777" w:rsidR="00E96C77" w:rsidRPr="00CB71C8" w:rsidRDefault="00D32B51">
      <w:pPr>
        <w:numPr>
          <w:ilvl w:val="0"/>
          <w:numId w:val="22"/>
        </w:numPr>
        <w:rPr>
          <w:lang w:val="fr-BE"/>
        </w:rPr>
      </w:pPr>
      <w:r w:rsidRPr="00CB71C8">
        <w:rPr>
          <w:sz w:val="22"/>
          <w:lang w:val="fr-BE"/>
        </w:rPr>
        <w:t>la communication B2B</w:t>
      </w:r>
      <w:r w:rsidR="00E96C77" w:rsidRPr="00CB71C8">
        <w:rPr>
          <w:sz w:val="22"/>
          <w:lang w:val="fr-BE"/>
        </w:rPr>
        <w:t xml:space="preserve"> </w:t>
      </w:r>
    </w:p>
    <w:p w14:paraId="5703BE45" w14:textId="77777777" w:rsidR="00E96C77" w:rsidRPr="00CB71C8" w:rsidRDefault="00E96C77">
      <w:pPr>
        <w:numPr>
          <w:ilvl w:val="0"/>
          <w:numId w:val="22"/>
        </w:numPr>
        <w:rPr>
          <w:lang w:val="fr-BE"/>
        </w:rPr>
      </w:pPr>
      <w:r w:rsidRPr="00CB71C8">
        <w:rPr>
          <w:sz w:val="22"/>
          <w:lang w:val="fr-BE"/>
        </w:rPr>
        <w:t>la crédib</w:t>
      </w:r>
      <w:r w:rsidR="00B5785A">
        <w:rPr>
          <w:sz w:val="22"/>
          <w:lang w:val="fr-BE"/>
        </w:rPr>
        <w:t>ilité et le recours aux études </w:t>
      </w:r>
      <w:r w:rsidRPr="00CB71C8">
        <w:rPr>
          <w:sz w:val="22"/>
          <w:lang w:val="fr-BE"/>
        </w:rPr>
        <w:t xml:space="preserve"> </w:t>
      </w:r>
    </w:p>
    <w:p w14:paraId="45A75075" w14:textId="77777777" w:rsidR="00E96C77" w:rsidRPr="00CB71C8" w:rsidRDefault="00E96C77">
      <w:pPr>
        <w:numPr>
          <w:ilvl w:val="0"/>
          <w:numId w:val="22"/>
        </w:numPr>
        <w:rPr>
          <w:lang w:val="fr-BE"/>
        </w:rPr>
      </w:pPr>
      <w:r w:rsidRPr="00CB71C8">
        <w:rPr>
          <w:sz w:val="22"/>
          <w:lang w:val="fr-BE"/>
        </w:rPr>
        <w:t>la qualité, la compétence et le professionnalisme des équipes </w:t>
      </w:r>
    </w:p>
    <w:p w14:paraId="3EC667DA" w14:textId="77777777" w:rsidR="00E96C77" w:rsidRDefault="00E96C77">
      <w:pPr>
        <w:numPr>
          <w:ilvl w:val="0"/>
          <w:numId w:val="22"/>
        </w:numPr>
        <w:rPr>
          <w:sz w:val="22"/>
          <w:lang w:val="fr-BE"/>
        </w:rPr>
      </w:pPr>
      <w:r w:rsidRPr="00CB71C8">
        <w:rPr>
          <w:sz w:val="22"/>
          <w:lang w:val="fr-BE"/>
        </w:rPr>
        <w:t>la participation constructive et l’innovation au</w:t>
      </w:r>
      <w:r w:rsidR="00E83A34" w:rsidRPr="00CB71C8">
        <w:rPr>
          <w:sz w:val="22"/>
          <w:lang w:val="fr-BE"/>
        </w:rPr>
        <w:t xml:space="preserve"> sein du segment média concerné</w:t>
      </w:r>
    </w:p>
    <w:p w14:paraId="5C8AFDBF" w14:textId="77777777" w:rsidR="00960B35" w:rsidRPr="00CB71C8" w:rsidRDefault="00960B35" w:rsidP="00AC0E27">
      <w:pPr>
        <w:ind w:left="720"/>
        <w:rPr>
          <w:sz w:val="22"/>
          <w:lang w:val="fr-BE"/>
        </w:rPr>
      </w:pPr>
    </w:p>
    <w:p w14:paraId="5B356346" w14:textId="77777777" w:rsidR="00E96C77" w:rsidRPr="00CB71C8" w:rsidRDefault="00B7530E">
      <w:pPr>
        <w:rPr>
          <w:lang w:val="fr-BE"/>
        </w:rPr>
      </w:pPr>
      <w:r w:rsidRPr="00CB71C8">
        <w:rPr>
          <w:sz w:val="22"/>
          <w:lang w:val="fr-BE"/>
        </w:rPr>
        <w:t>Les votes</w:t>
      </w:r>
      <w:r w:rsidR="00E96C77" w:rsidRPr="00CB71C8">
        <w:rPr>
          <w:sz w:val="22"/>
          <w:lang w:val="fr-BE"/>
        </w:rPr>
        <w:t xml:space="preserve"> de l’UMA déboucheront sur un classement des </w:t>
      </w:r>
      <w:r w:rsidR="00AC0E27">
        <w:rPr>
          <w:b/>
          <w:sz w:val="22"/>
          <w:lang w:val="fr-BE"/>
        </w:rPr>
        <w:t>15</w:t>
      </w:r>
      <w:r w:rsidR="00E96C77" w:rsidRPr="00CB71C8">
        <w:rPr>
          <w:b/>
          <w:sz w:val="22"/>
          <w:lang w:val="fr-BE"/>
        </w:rPr>
        <w:t xml:space="preserve"> meilleures régies</w:t>
      </w:r>
      <w:r w:rsidR="00E96C77" w:rsidRPr="00CB71C8">
        <w:rPr>
          <w:sz w:val="22"/>
          <w:lang w:val="fr-BE"/>
        </w:rPr>
        <w:t xml:space="preserve"> </w:t>
      </w:r>
      <w:r w:rsidR="00D32B51" w:rsidRPr="00CB71C8">
        <w:rPr>
          <w:sz w:val="22"/>
          <w:lang w:val="fr-BE"/>
        </w:rPr>
        <w:t>à travers l</w:t>
      </w:r>
      <w:r w:rsidR="00E96C77" w:rsidRPr="00CB71C8">
        <w:rPr>
          <w:sz w:val="22"/>
          <w:lang w:val="fr-BE"/>
        </w:rPr>
        <w:t xml:space="preserve">es catégories suivantes : </w:t>
      </w:r>
    </w:p>
    <w:p w14:paraId="2A2E5AEF" w14:textId="77777777" w:rsidR="00E96C77" w:rsidRPr="00CB71C8" w:rsidRDefault="00E96C77">
      <w:pPr>
        <w:rPr>
          <w:sz w:val="22"/>
          <w:lang w:val="fr-BE"/>
        </w:rPr>
      </w:pPr>
    </w:p>
    <w:p w14:paraId="4F6348E2" w14:textId="77777777" w:rsidR="00E96C77" w:rsidRPr="00CB71C8" w:rsidRDefault="00E96C77">
      <w:pPr>
        <w:numPr>
          <w:ilvl w:val="0"/>
          <w:numId w:val="2"/>
        </w:numPr>
        <w:rPr>
          <w:sz w:val="22"/>
          <w:lang w:val="fr-BE"/>
        </w:rPr>
      </w:pPr>
      <w:r w:rsidRPr="00CB71C8">
        <w:rPr>
          <w:sz w:val="22"/>
          <w:lang w:val="fr-BE"/>
        </w:rPr>
        <w:t xml:space="preserve">TV </w:t>
      </w:r>
    </w:p>
    <w:p w14:paraId="2EEFD993" w14:textId="77777777" w:rsidR="00E96C77" w:rsidRPr="00CB71C8" w:rsidRDefault="00E96C77">
      <w:pPr>
        <w:numPr>
          <w:ilvl w:val="0"/>
          <w:numId w:val="2"/>
        </w:numPr>
        <w:rPr>
          <w:sz w:val="22"/>
          <w:lang w:val="fr-BE"/>
        </w:rPr>
      </w:pPr>
      <w:r w:rsidRPr="00CB71C8">
        <w:rPr>
          <w:sz w:val="22"/>
          <w:lang w:val="fr-BE"/>
        </w:rPr>
        <w:t>Radio</w:t>
      </w:r>
    </w:p>
    <w:p w14:paraId="427A9D37" w14:textId="77777777" w:rsidR="00E96C77" w:rsidRDefault="00AC0E27">
      <w:pPr>
        <w:numPr>
          <w:ilvl w:val="0"/>
          <w:numId w:val="2"/>
        </w:numPr>
        <w:rPr>
          <w:sz w:val="22"/>
          <w:lang w:val="fr-BE"/>
        </w:rPr>
      </w:pPr>
      <w:r>
        <w:rPr>
          <w:sz w:val="22"/>
          <w:lang w:val="fr-BE"/>
        </w:rPr>
        <w:t>Out Of Home</w:t>
      </w:r>
    </w:p>
    <w:p w14:paraId="74EE2563" w14:textId="77777777" w:rsidR="00AC0E27" w:rsidRPr="00CB71C8" w:rsidRDefault="00AC0E27">
      <w:pPr>
        <w:numPr>
          <w:ilvl w:val="0"/>
          <w:numId w:val="2"/>
        </w:numPr>
        <w:rPr>
          <w:sz w:val="22"/>
          <w:lang w:val="fr-BE"/>
        </w:rPr>
      </w:pPr>
      <w:r>
        <w:rPr>
          <w:sz w:val="22"/>
          <w:lang w:val="fr-BE"/>
        </w:rPr>
        <w:t>OOH Events, POS &amp; Cinéma</w:t>
      </w:r>
    </w:p>
    <w:p w14:paraId="6F1D4212" w14:textId="77777777" w:rsidR="00E96C77" w:rsidRPr="00CB71C8" w:rsidRDefault="00E96C77">
      <w:pPr>
        <w:numPr>
          <w:ilvl w:val="0"/>
          <w:numId w:val="2"/>
        </w:numPr>
        <w:rPr>
          <w:sz w:val="22"/>
          <w:lang w:val="fr-BE"/>
        </w:rPr>
      </w:pPr>
      <w:r w:rsidRPr="00CB71C8">
        <w:rPr>
          <w:sz w:val="22"/>
          <w:lang w:val="fr-BE"/>
        </w:rPr>
        <w:t>Magazines</w:t>
      </w:r>
      <w:r w:rsidR="00AC0E27">
        <w:rPr>
          <w:sz w:val="22"/>
          <w:lang w:val="fr-BE"/>
        </w:rPr>
        <w:t xml:space="preserve"> &amp; Free Sheets</w:t>
      </w:r>
    </w:p>
    <w:p w14:paraId="507C9729" w14:textId="77777777" w:rsidR="00E96C77" w:rsidRPr="00CB71C8" w:rsidRDefault="00E96C77">
      <w:pPr>
        <w:numPr>
          <w:ilvl w:val="0"/>
          <w:numId w:val="2"/>
        </w:numPr>
        <w:rPr>
          <w:sz w:val="22"/>
          <w:lang w:val="fr-BE"/>
        </w:rPr>
      </w:pPr>
      <w:r w:rsidRPr="00CB71C8">
        <w:rPr>
          <w:sz w:val="22"/>
          <w:lang w:val="fr-BE"/>
        </w:rPr>
        <w:t>Quotidiens</w:t>
      </w:r>
    </w:p>
    <w:p w14:paraId="56BFEC04" w14:textId="77777777" w:rsidR="009F3B34" w:rsidRPr="00905E31" w:rsidRDefault="00E96C77" w:rsidP="008D004F">
      <w:pPr>
        <w:numPr>
          <w:ilvl w:val="0"/>
          <w:numId w:val="2"/>
        </w:numPr>
        <w:rPr>
          <w:sz w:val="22"/>
          <w:lang w:val="fr-BE"/>
        </w:rPr>
      </w:pPr>
      <w:r w:rsidRPr="00905E31">
        <w:rPr>
          <w:sz w:val="22"/>
          <w:lang w:val="fr-BE"/>
        </w:rPr>
        <w:t>Médias interactifs</w:t>
      </w:r>
    </w:p>
    <w:p w14:paraId="1BCE336A" w14:textId="77777777" w:rsidR="009F3B34" w:rsidRPr="00CB71C8" w:rsidRDefault="009F3B34">
      <w:pPr>
        <w:rPr>
          <w:sz w:val="22"/>
          <w:lang w:val="fr-BE"/>
        </w:rPr>
      </w:pPr>
    </w:p>
    <w:p w14:paraId="50973ACE" w14:textId="77777777" w:rsidR="00082C30" w:rsidRPr="00CB71C8" w:rsidRDefault="00E96C77">
      <w:pPr>
        <w:rPr>
          <w:sz w:val="22"/>
          <w:lang w:val="fr-BE"/>
        </w:rPr>
      </w:pPr>
      <w:r w:rsidRPr="00CB71C8">
        <w:rPr>
          <w:sz w:val="22"/>
          <w:lang w:val="fr-BE"/>
        </w:rPr>
        <w:t xml:space="preserve">Ces classements </w:t>
      </w:r>
      <w:r w:rsidR="00547BDA" w:rsidRPr="00CB71C8">
        <w:rPr>
          <w:sz w:val="22"/>
          <w:lang w:val="fr-BE"/>
        </w:rPr>
        <w:t xml:space="preserve">et les points </w:t>
      </w:r>
      <w:r w:rsidR="00B7530E" w:rsidRPr="00CB71C8">
        <w:rPr>
          <w:sz w:val="22"/>
          <w:lang w:val="fr-BE"/>
        </w:rPr>
        <w:t xml:space="preserve">seront remis </w:t>
      </w:r>
      <w:r w:rsidR="00642C05" w:rsidRPr="00CB71C8">
        <w:rPr>
          <w:sz w:val="22"/>
          <w:lang w:val="fr-BE"/>
        </w:rPr>
        <w:t xml:space="preserve">au président du Jury </w:t>
      </w:r>
      <w:r w:rsidRPr="00CB71C8">
        <w:rPr>
          <w:sz w:val="22"/>
          <w:lang w:val="fr-BE"/>
        </w:rPr>
        <w:t>AMMA au plus tard le</w:t>
      </w:r>
      <w:r w:rsidRPr="00CB71C8">
        <w:rPr>
          <w:color w:val="548DD4"/>
          <w:sz w:val="22"/>
          <w:lang w:val="fr-BE"/>
        </w:rPr>
        <w:t xml:space="preserve"> </w:t>
      </w:r>
      <w:r w:rsidR="00F652ED">
        <w:rPr>
          <w:sz w:val="22"/>
          <w:lang w:val="fr-BE"/>
        </w:rPr>
        <w:t>1</w:t>
      </w:r>
      <w:r w:rsidR="00F70F81" w:rsidRPr="00F70F81">
        <w:rPr>
          <w:sz w:val="22"/>
          <w:vertAlign w:val="superscript"/>
          <w:lang w:val="fr-BE"/>
        </w:rPr>
        <w:t>er</w:t>
      </w:r>
      <w:r w:rsidR="00F70F81">
        <w:rPr>
          <w:sz w:val="22"/>
          <w:lang w:val="fr-BE"/>
        </w:rPr>
        <w:t xml:space="preserve"> </w:t>
      </w:r>
      <w:r w:rsidR="00F652ED">
        <w:rPr>
          <w:sz w:val="22"/>
          <w:lang w:val="fr-BE"/>
        </w:rPr>
        <w:t>février</w:t>
      </w:r>
      <w:r w:rsidR="005F25F8" w:rsidRPr="00CB71C8">
        <w:rPr>
          <w:sz w:val="22"/>
          <w:lang w:val="fr-BE"/>
        </w:rPr>
        <w:t xml:space="preserve"> 201</w:t>
      </w:r>
      <w:r w:rsidR="0091006F">
        <w:rPr>
          <w:sz w:val="22"/>
          <w:lang w:val="fr-BE"/>
        </w:rPr>
        <w:t>9</w:t>
      </w:r>
      <w:r w:rsidR="00195DA1" w:rsidRPr="00CB71C8">
        <w:rPr>
          <w:sz w:val="22"/>
          <w:lang w:val="fr-BE"/>
        </w:rPr>
        <w:t>.</w:t>
      </w:r>
    </w:p>
    <w:p w14:paraId="54B7CDBF" w14:textId="77777777" w:rsidR="009F3B34" w:rsidRPr="00CB71C8" w:rsidRDefault="009F3B34">
      <w:pPr>
        <w:rPr>
          <w:b/>
          <w:sz w:val="22"/>
          <w:lang w:val="fr-BE"/>
        </w:rPr>
      </w:pPr>
    </w:p>
    <w:p w14:paraId="2A5CFB38" w14:textId="77777777" w:rsidR="00905E31" w:rsidRDefault="00905E31">
      <w:pPr>
        <w:rPr>
          <w:b/>
          <w:sz w:val="22"/>
          <w:lang w:val="fr-BE"/>
        </w:rPr>
      </w:pPr>
    </w:p>
    <w:p w14:paraId="4C1E5D39" w14:textId="77777777" w:rsidR="00082C30" w:rsidRPr="00CB71C8" w:rsidRDefault="00E96C77">
      <w:pPr>
        <w:rPr>
          <w:sz w:val="22"/>
          <w:lang w:val="fr-BE"/>
        </w:rPr>
      </w:pPr>
      <w:r w:rsidRPr="00CB71C8">
        <w:rPr>
          <w:b/>
          <w:sz w:val="22"/>
          <w:lang w:val="fr-BE"/>
        </w:rPr>
        <w:t>Étape 2</w:t>
      </w:r>
      <w:r w:rsidR="0091006F">
        <w:rPr>
          <w:sz w:val="22"/>
          <w:lang w:val="fr-BE"/>
        </w:rPr>
        <w:t xml:space="preserve"> </w:t>
      </w:r>
      <w:r w:rsidRPr="00CB71C8">
        <w:rPr>
          <w:sz w:val="22"/>
          <w:lang w:val="fr-BE"/>
        </w:rPr>
        <w:t>: L</w:t>
      </w:r>
      <w:r w:rsidR="00082C30" w:rsidRPr="00CB71C8">
        <w:rPr>
          <w:sz w:val="22"/>
          <w:lang w:val="fr-BE"/>
        </w:rPr>
        <w:t xml:space="preserve">’UMA et </w:t>
      </w:r>
      <w:r w:rsidR="009A13EB">
        <w:rPr>
          <w:sz w:val="22"/>
          <w:lang w:val="fr-BE"/>
        </w:rPr>
        <w:t>CommPass</w:t>
      </w:r>
      <w:r w:rsidR="00082C30" w:rsidRPr="00CB71C8">
        <w:rPr>
          <w:sz w:val="22"/>
          <w:lang w:val="fr-BE"/>
        </w:rPr>
        <w:t xml:space="preserve"> informent les </w:t>
      </w:r>
      <w:r w:rsidRPr="00CB71C8">
        <w:rPr>
          <w:sz w:val="22"/>
          <w:lang w:val="fr-BE"/>
        </w:rPr>
        <w:t>régies les mieux classées dans chacune des catégories</w:t>
      </w:r>
      <w:r w:rsidR="0091006F">
        <w:rPr>
          <w:sz w:val="22"/>
          <w:lang w:val="fr-BE"/>
        </w:rPr>
        <w:t xml:space="preserve"> </w:t>
      </w:r>
      <w:r w:rsidR="00E83A34" w:rsidRPr="00CB71C8">
        <w:rPr>
          <w:sz w:val="22"/>
          <w:lang w:val="fr-BE"/>
        </w:rPr>
        <w:t>et les invitent à rentr</w:t>
      </w:r>
      <w:r w:rsidR="00547BDA" w:rsidRPr="00CB71C8">
        <w:rPr>
          <w:sz w:val="22"/>
          <w:lang w:val="fr-BE"/>
        </w:rPr>
        <w:t>er un dossier de candidature. Les 1</w:t>
      </w:r>
      <w:r w:rsidR="00094BC3">
        <w:rPr>
          <w:sz w:val="22"/>
          <w:lang w:val="fr-BE"/>
        </w:rPr>
        <w:t>5</w:t>
      </w:r>
      <w:r w:rsidR="00547BDA" w:rsidRPr="00CB71C8">
        <w:rPr>
          <w:sz w:val="22"/>
          <w:lang w:val="fr-BE"/>
        </w:rPr>
        <w:t xml:space="preserve"> meilleures </w:t>
      </w:r>
      <w:r w:rsidR="00082C30" w:rsidRPr="00CB71C8">
        <w:rPr>
          <w:sz w:val="22"/>
          <w:lang w:val="fr-BE"/>
        </w:rPr>
        <w:t xml:space="preserve">régies </w:t>
      </w:r>
      <w:r w:rsidR="00547BDA" w:rsidRPr="00CB71C8">
        <w:rPr>
          <w:sz w:val="22"/>
          <w:lang w:val="fr-BE"/>
        </w:rPr>
        <w:t xml:space="preserve">issues des votes de l’UMA </w:t>
      </w:r>
      <w:r w:rsidR="00082C30" w:rsidRPr="00CB71C8">
        <w:rPr>
          <w:sz w:val="22"/>
          <w:lang w:val="fr-BE"/>
        </w:rPr>
        <w:t xml:space="preserve">peuvent </w:t>
      </w:r>
      <w:r w:rsidRPr="00CB71C8">
        <w:rPr>
          <w:sz w:val="22"/>
          <w:lang w:val="fr-BE"/>
        </w:rPr>
        <w:t xml:space="preserve">introduire un dossier </w:t>
      </w:r>
      <w:r w:rsidR="000A1F55" w:rsidRPr="00CB71C8">
        <w:rPr>
          <w:sz w:val="22"/>
          <w:lang w:val="fr-BE"/>
        </w:rPr>
        <w:t xml:space="preserve">avant le </w:t>
      </w:r>
      <w:r w:rsidR="0091006F">
        <w:rPr>
          <w:b/>
          <w:sz w:val="22"/>
          <w:lang w:val="fr-BE"/>
        </w:rPr>
        <w:t>6 mars</w:t>
      </w:r>
      <w:r w:rsidR="000A1F55" w:rsidRPr="00960B35">
        <w:rPr>
          <w:b/>
          <w:sz w:val="22"/>
          <w:lang w:val="fr-BE"/>
        </w:rPr>
        <w:t xml:space="preserve"> 201</w:t>
      </w:r>
      <w:r w:rsidR="0091006F">
        <w:rPr>
          <w:b/>
          <w:sz w:val="22"/>
          <w:lang w:val="fr-BE"/>
        </w:rPr>
        <w:t>9</w:t>
      </w:r>
      <w:r w:rsidR="000A1F55" w:rsidRPr="00960B35">
        <w:rPr>
          <w:b/>
          <w:sz w:val="22"/>
          <w:lang w:val="fr-BE"/>
        </w:rPr>
        <w:t xml:space="preserve"> </w:t>
      </w:r>
      <w:r w:rsidR="00547BDA" w:rsidRPr="00960B35">
        <w:rPr>
          <w:b/>
          <w:sz w:val="22"/>
          <w:lang w:val="fr-BE"/>
        </w:rPr>
        <w:t>à minuit</w:t>
      </w:r>
      <w:r w:rsidR="00547BDA" w:rsidRPr="00CB71C8">
        <w:rPr>
          <w:sz w:val="22"/>
          <w:lang w:val="fr-BE"/>
        </w:rPr>
        <w:t xml:space="preserve"> </w:t>
      </w:r>
      <w:r w:rsidRPr="00CB71C8">
        <w:rPr>
          <w:sz w:val="22"/>
          <w:lang w:val="fr-BE"/>
        </w:rPr>
        <w:t xml:space="preserve">pour concourir pour le prix Media Sales House of the </w:t>
      </w:r>
      <w:proofErr w:type="spellStart"/>
      <w:r w:rsidRPr="00CB71C8">
        <w:rPr>
          <w:sz w:val="22"/>
          <w:lang w:val="fr-BE"/>
        </w:rPr>
        <w:t>Year</w:t>
      </w:r>
      <w:proofErr w:type="spellEnd"/>
      <w:r w:rsidRPr="00CB71C8">
        <w:rPr>
          <w:sz w:val="22"/>
          <w:lang w:val="fr-BE"/>
        </w:rPr>
        <w:t>.</w:t>
      </w:r>
      <w:r w:rsidR="00547BDA" w:rsidRPr="00CB71C8">
        <w:rPr>
          <w:sz w:val="22"/>
          <w:lang w:val="fr-BE"/>
        </w:rPr>
        <w:t xml:space="preserve"> Si une des régies du top 1</w:t>
      </w:r>
      <w:r w:rsidR="00F26063">
        <w:rPr>
          <w:sz w:val="22"/>
          <w:lang w:val="fr-BE"/>
        </w:rPr>
        <w:t>5</w:t>
      </w:r>
      <w:r w:rsidR="00547BDA" w:rsidRPr="00CB71C8">
        <w:rPr>
          <w:sz w:val="22"/>
          <w:lang w:val="fr-BE"/>
        </w:rPr>
        <w:t xml:space="preserve"> </w:t>
      </w:r>
      <w:r w:rsidR="009A13EB">
        <w:rPr>
          <w:sz w:val="22"/>
          <w:lang w:val="fr-BE"/>
        </w:rPr>
        <w:t>définie par</w:t>
      </w:r>
      <w:r w:rsidR="00547BDA" w:rsidRPr="00CB71C8">
        <w:rPr>
          <w:sz w:val="22"/>
          <w:lang w:val="fr-BE"/>
        </w:rPr>
        <w:t xml:space="preserve"> l’UMA décide de ne pas participer, la suivante sur la liste est invitée à rentrer un dossier.</w:t>
      </w:r>
    </w:p>
    <w:p w14:paraId="43EB314B" w14:textId="77777777" w:rsidR="00547BDA" w:rsidRPr="00CB71C8" w:rsidRDefault="00547BDA">
      <w:pPr>
        <w:rPr>
          <w:b/>
          <w:sz w:val="22"/>
          <w:lang w:val="fr-BE"/>
        </w:rPr>
      </w:pPr>
    </w:p>
    <w:p w14:paraId="30CEDF11" w14:textId="77777777" w:rsidR="00E96C77" w:rsidRPr="00CB71C8" w:rsidRDefault="00E96C77">
      <w:pPr>
        <w:rPr>
          <w:sz w:val="22"/>
          <w:lang w:val="fr-BE"/>
        </w:rPr>
      </w:pPr>
      <w:r w:rsidRPr="00CB71C8">
        <w:rPr>
          <w:b/>
          <w:sz w:val="22"/>
          <w:lang w:val="fr-BE"/>
        </w:rPr>
        <w:t>Étape 3</w:t>
      </w:r>
      <w:r w:rsidR="0091006F">
        <w:rPr>
          <w:b/>
          <w:sz w:val="22"/>
          <w:lang w:val="fr-BE"/>
        </w:rPr>
        <w:t xml:space="preserve"> </w:t>
      </w:r>
      <w:r w:rsidRPr="00CB71C8">
        <w:rPr>
          <w:sz w:val="22"/>
          <w:lang w:val="fr-BE"/>
        </w:rPr>
        <w:t xml:space="preserve">: </w:t>
      </w:r>
      <w:r w:rsidR="00B537ED" w:rsidRPr="00CB71C8">
        <w:rPr>
          <w:sz w:val="22"/>
          <w:lang w:val="fr-BE"/>
        </w:rPr>
        <w:t>Au terme</w:t>
      </w:r>
      <w:r w:rsidR="00960B35">
        <w:rPr>
          <w:sz w:val="22"/>
          <w:lang w:val="fr-BE"/>
        </w:rPr>
        <w:t xml:space="preserve"> de ses délibérations</w:t>
      </w:r>
      <w:r w:rsidR="00F70F81">
        <w:rPr>
          <w:sz w:val="22"/>
          <w:lang w:val="fr-BE"/>
        </w:rPr>
        <w:t>,</w:t>
      </w:r>
      <w:r w:rsidRPr="00CB71C8">
        <w:rPr>
          <w:sz w:val="22"/>
          <w:lang w:val="fr-BE"/>
        </w:rPr>
        <w:t xml:space="preserve"> le jury désignera </w:t>
      </w:r>
      <w:r w:rsidR="00F26063">
        <w:rPr>
          <w:sz w:val="22"/>
          <w:lang w:val="fr-BE"/>
        </w:rPr>
        <w:t>les gagna</w:t>
      </w:r>
      <w:r w:rsidR="009A13EB">
        <w:rPr>
          <w:sz w:val="22"/>
          <w:lang w:val="fr-BE"/>
        </w:rPr>
        <w:t>n</w:t>
      </w:r>
      <w:r w:rsidR="00F26063">
        <w:rPr>
          <w:sz w:val="22"/>
          <w:lang w:val="fr-BE"/>
        </w:rPr>
        <w:t xml:space="preserve">ts des </w:t>
      </w:r>
      <w:r w:rsidR="00F70F81">
        <w:rPr>
          <w:sz w:val="22"/>
          <w:lang w:val="fr-BE"/>
        </w:rPr>
        <w:t>AMMA</w:t>
      </w:r>
      <w:r w:rsidR="00F26063">
        <w:rPr>
          <w:sz w:val="22"/>
          <w:lang w:val="fr-BE"/>
        </w:rPr>
        <w:t xml:space="preserve"> Bronze, </w:t>
      </w:r>
      <w:proofErr w:type="spellStart"/>
      <w:r w:rsidR="00F26063">
        <w:rPr>
          <w:sz w:val="22"/>
          <w:lang w:val="fr-BE"/>
        </w:rPr>
        <w:t>Silver</w:t>
      </w:r>
      <w:proofErr w:type="spellEnd"/>
      <w:r w:rsidR="00F26063">
        <w:rPr>
          <w:sz w:val="22"/>
          <w:lang w:val="fr-BE"/>
        </w:rPr>
        <w:t xml:space="preserve"> et Gold</w:t>
      </w:r>
      <w:r w:rsidRPr="00CB71C8">
        <w:rPr>
          <w:sz w:val="22"/>
          <w:lang w:val="fr-BE"/>
        </w:rPr>
        <w:t>. Le prix sera attribué par le jury sur la base des dossiers introduits</w:t>
      </w:r>
      <w:r w:rsidR="00B537ED" w:rsidRPr="00CB71C8">
        <w:rPr>
          <w:sz w:val="22"/>
          <w:lang w:val="fr-BE"/>
        </w:rPr>
        <w:t>,</w:t>
      </w:r>
      <w:r w:rsidR="000A1F55" w:rsidRPr="00CB71C8">
        <w:rPr>
          <w:sz w:val="22"/>
          <w:lang w:val="fr-BE"/>
        </w:rPr>
        <w:t xml:space="preserve"> par addition des points du </w:t>
      </w:r>
      <w:r w:rsidR="00E83A34" w:rsidRPr="00CB71C8">
        <w:rPr>
          <w:sz w:val="22"/>
          <w:lang w:val="fr-BE"/>
        </w:rPr>
        <w:t>j</w:t>
      </w:r>
      <w:r w:rsidR="000A1F55" w:rsidRPr="00CB71C8">
        <w:rPr>
          <w:sz w:val="22"/>
          <w:lang w:val="fr-BE"/>
        </w:rPr>
        <w:t xml:space="preserve">ury avec les points issus du </w:t>
      </w:r>
      <w:proofErr w:type="spellStart"/>
      <w:r w:rsidR="000A1F55" w:rsidRPr="00CB71C8">
        <w:rPr>
          <w:sz w:val="22"/>
          <w:lang w:val="fr-BE"/>
        </w:rPr>
        <w:t>ranking</w:t>
      </w:r>
      <w:proofErr w:type="spellEnd"/>
      <w:r w:rsidR="000A1F55" w:rsidRPr="00CB71C8">
        <w:rPr>
          <w:sz w:val="22"/>
          <w:lang w:val="fr-BE"/>
        </w:rPr>
        <w:t xml:space="preserve"> de l’UMA</w:t>
      </w:r>
      <w:r w:rsidR="00547BDA" w:rsidRPr="00CB71C8">
        <w:rPr>
          <w:sz w:val="22"/>
          <w:lang w:val="fr-BE"/>
        </w:rPr>
        <w:t xml:space="preserve"> pour 25%</w:t>
      </w:r>
      <w:r w:rsidR="000A1F55" w:rsidRPr="00CB71C8">
        <w:rPr>
          <w:sz w:val="22"/>
          <w:lang w:val="fr-BE"/>
        </w:rPr>
        <w:t xml:space="preserve">. </w:t>
      </w:r>
    </w:p>
    <w:p w14:paraId="0B505A55" w14:textId="77777777" w:rsidR="00B537ED" w:rsidRPr="00CB71C8" w:rsidRDefault="00B537ED">
      <w:pPr>
        <w:rPr>
          <w:lang w:val="fr-BE"/>
        </w:rPr>
      </w:pPr>
    </w:p>
    <w:p w14:paraId="24A6297A" w14:textId="77777777" w:rsidR="00F70F81" w:rsidRDefault="00F70F81" w:rsidP="00082C30">
      <w:pPr>
        <w:rPr>
          <w:sz w:val="22"/>
          <w:lang w:val="fr-BE"/>
        </w:rPr>
      </w:pPr>
      <w:r w:rsidRPr="00DD7AF3">
        <w:rPr>
          <w:sz w:val="22"/>
          <w:u w:val="single"/>
          <w:lang w:val="fr-BE"/>
        </w:rPr>
        <w:t>Il est nécessaire d’introduire un dossier de candidature</w:t>
      </w:r>
      <w:r w:rsidRPr="00CB71C8">
        <w:rPr>
          <w:sz w:val="22"/>
          <w:lang w:val="fr-BE"/>
        </w:rPr>
        <w:t>.</w:t>
      </w:r>
      <w:r w:rsidR="00E96C77" w:rsidRPr="00CB71C8">
        <w:rPr>
          <w:sz w:val="22"/>
          <w:lang w:val="fr-BE"/>
        </w:rPr>
        <w:t xml:space="preserve"> </w:t>
      </w:r>
    </w:p>
    <w:p w14:paraId="1591E273" w14:textId="77777777" w:rsidR="00F70F81" w:rsidRDefault="00F70F81" w:rsidP="00082C30">
      <w:pPr>
        <w:rPr>
          <w:sz w:val="22"/>
          <w:lang w:val="fr-BE"/>
        </w:rPr>
      </w:pPr>
    </w:p>
    <w:p w14:paraId="18A900F0" w14:textId="77777777" w:rsidR="00F70F81" w:rsidRPr="00CB71C8" w:rsidRDefault="00F70F81" w:rsidP="00F70F81">
      <w:pPr>
        <w:rPr>
          <w:sz w:val="22"/>
          <w:lang w:val="fr-BE"/>
        </w:rPr>
      </w:pPr>
      <w:r w:rsidRPr="00CB71C8">
        <w:rPr>
          <w:sz w:val="22"/>
          <w:u w:val="single"/>
          <w:lang w:val="fr-BE"/>
        </w:rPr>
        <w:t>Contenu du dossier de candidature</w:t>
      </w:r>
      <w:r>
        <w:rPr>
          <w:sz w:val="22"/>
          <w:lang w:val="fr-BE"/>
        </w:rPr>
        <w:t xml:space="preserve"> </w:t>
      </w:r>
      <w:r w:rsidRPr="00CB71C8">
        <w:rPr>
          <w:sz w:val="22"/>
          <w:lang w:val="fr-BE"/>
        </w:rPr>
        <w:t xml:space="preserve">: </w:t>
      </w:r>
      <w:r w:rsidRPr="00391229">
        <w:rPr>
          <w:sz w:val="22"/>
          <w:szCs w:val="22"/>
          <w:lang w:val="fr-BE"/>
        </w:rPr>
        <w:t>voir le formulaire d’inscription sur</w:t>
      </w:r>
      <w:r w:rsidRPr="00CB71C8">
        <w:rPr>
          <w:lang w:val="fr-BE"/>
        </w:rPr>
        <w:t xml:space="preserve"> </w:t>
      </w:r>
      <w:r w:rsidRPr="002E5870">
        <w:rPr>
          <w:color w:val="4472C4" w:themeColor="accent1"/>
          <w:sz w:val="22"/>
          <w:lang w:val="fr-BE"/>
        </w:rPr>
        <w:t>www.CommPass.media</w:t>
      </w:r>
      <w:r w:rsidRPr="00CB71C8">
        <w:rPr>
          <w:lang w:val="fr-BE"/>
        </w:rPr>
        <w:t xml:space="preserve"> </w:t>
      </w:r>
    </w:p>
    <w:p w14:paraId="2695C2A4" w14:textId="77777777" w:rsidR="00E96C77" w:rsidRPr="00CB71C8" w:rsidRDefault="00E96C77">
      <w:pPr>
        <w:rPr>
          <w:sz w:val="22"/>
          <w:lang w:val="fr-BE"/>
        </w:rPr>
      </w:pPr>
    </w:p>
    <w:p w14:paraId="5A58E40B" w14:textId="77777777" w:rsidR="009F3B34" w:rsidRPr="00CB71C8" w:rsidRDefault="009F3B34">
      <w:pPr>
        <w:rPr>
          <w:sz w:val="22"/>
          <w:lang w:val="fr-BE"/>
        </w:rPr>
      </w:pPr>
    </w:p>
    <w:p w14:paraId="1F316B5D" w14:textId="77777777" w:rsidR="00547BDA" w:rsidRPr="00CB71C8" w:rsidRDefault="00547BDA">
      <w:pPr>
        <w:rPr>
          <w:sz w:val="22"/>
          <w:lang w:val="fr-BE"/>
        </w:rPr>
      </w:pPr>
    </w:p>
    <w:p w14:paraId="45F0A1CE" w14:textId="77777777" w:rsidR="00E96C77" w:rsidRPr="00CB71C8" w:rsidRDefault="00547BDA">
      <w:pPr>
        <w:pStyle w:val="Titre1"/>
        <w:pBdr>
          <w:right w:val="single" w:sz="4" w:space="0" w:color="auto"/>
        </w:pBdr>
        <w:ind w:left="1800" w:right="1152"/>
        <w:rPr>
          <w:bCs w:val="0"/>
          <w:sz w:val="22"/>
          <w:lang w:val="fr-BE"/>
        </w:rPr>
      </w:pPr>
      <w:r w:rsidRPr="00CB71C8">
        <w:rPr>
          <w:bCs w:val="0"/>
          <w:sz w:val="22"/>
          <w:lang w:val="fr-BE"/>
        </w:rPr>
        <w:t>7</w:t>
      </w:r>
      <w:r w:rsidR="00E96C77" w:rsidRPr="00CB71C8">
        <w:rPr>
          <w:bCs w:val="0"/>
          <w:sz w:val="22"/>
          <w:lang w:val="fr-BE"/>
        </w:rPr>
        <w:t>. MEDIA ADVERTISER OF THE YEAR</w:t>
      </w:r>
    </w:p>
    <w:p w14:paraId="3B7C3F91" w14:textId="77777777" w:rsidR="000F0843" w:rsidRPr="00CB71C8" w:rsidRDefault="000F0843">
      <w:pPr>
        <w:rPr>
          <w:sz w:val="22"/>
          <w:u w:val="single"/>
          <w:lang w:val="fr-BE"/>
        </w:rPr>
      </w:pPr>
    </w:p>
    <w:p w14:paraId="289F6E73" w14:textId="77777777" w:rsidR="00E96C77" w:rsidRPr="00CB71C8" w:rsidRDefault="00E96C77">
      <w:pPr>
        <w:rPr>
          <w:sz w:val="22"/>
          <w:lang w:val="fr-BE"/>
        </w:rPr>
      </w:pPr>
      <w:r w:rsidRPr="00CB71C8">
        <w:rPr>
          <w:sz w:val="22"/>
          <w:u w:val="single"/>
          <w:lang w:val="fr-BE"/>
        </w:rPr>
        <w:t>Description et critères d’attribution</w:t>
      </w:r>
    </w:p>
    <w:p w14:paraId="075D0447" w14:textId="77777777" w:rsidR="00E96C77" w:rsidRPr="00CB71C8" w:rsidRDefault="00E96C77">
      <w:pPr>
        <w:rPr>
          <w:sz w:val="22"/>
          <w:lang w:val="fr-BE"/>
        </w:rPr>
      </w:pPr>
    </w:p>
    <w:p w14:paraId="1679CABF" w14:textId="77777777" w:rsidR="00E96C77" w:rsidRPr="00CB71C8" w:rsidRDefault="00E96C77">
      <w:pPr>
        <w:rPr>
          <w:lang w:val="fr-BE"/>
        </w:rPr>
      </w:pPr>
      <w:r w:rsidRPr="00CB71C8">
        <w:rPr>
          <w:sz w:val="22"/>
          <w:lang w:val="fr-BE"/>
        </w:rPr>
        <w:t>Les responsables médias et communication chez les annonceurs doivent gérer des problèmes en tous genres et le volet média ne constitue bien souvent qu’une des nombreuses facettes de leur travail. Certains se distinguent par leur engagement sur le marché des médias, en faisant montre d’audace dans leur choix des canaux de communication et plus précisément par leur intérêt professionnel particulier à l’égard de</w:t>
      </w:r>
      <w:r w:rsidR="00C40536" w:rsidRPr="00CB71C8">
        <w:rPr>
          <w:sz w:val="22"/>
          <w:lang w:val="fr-BE"/>
        </w:rPr>
        <w:t>s médias</w:t>
      </w:r>
      <w:r w:rsidRPr="00CB71C8">
        <w:rPr>
          <w:sz w:val="22"/>
          <w:lang w:val="fr-BE"/>
        </w:rPr>
        <w:t>.</w:t>
      </w:r>
    </w:p>
    <w:p w14:paraId="5963C8A4" w14:textId="77777777" w:rsidR="00E96C77" w:rsidRPr="00CB71C8" w:rsidRDefault="00E96C77">
      <w:pPr>
        <w:rPr>
          <w:sz w:val="22"/>
          <w:lang w:val="fr-BE"/>
        </w:rPr>
      </w:pPr>
    </w:p>
    <w:p w14:paraId="641531D0" w14:textId="77777777" w:rsidR="00E96C77" w:rsidRPr="00CB71C8" w:rsidRDefault="00E96C77">
      <w:pPr>
        <w:rPr>
          <w:lang w:val="fr-BE"/>
        </w:rPr>
      </w:pPr>
      <w:r w:rsidRPr="00CB71C8">
        <w:rPr>
          <w:sz w:val="22"/>
          <w:lang w:val="fr-BE"/>
        </w:rPr>
        <w:t>Ce prix vient couronner l’annonceur qui, pendant l’année écoulée</w:t>
      </w:r>
      <w:r w:rsidR="00564889">
        <w:rPr>
          <w:sz w:val="22"/>
          <w:lang w:val="fr-BE"/>
        </w:rPr>
        <w:t xml:space="preserve"> </w:t>
      </w:r>
      <w:r w:rsidRPr="00CB71C8">
        <w:rPr>
          <w:sz w:val="22"/>
          <w:lang w:val="fr-BE"/>
        </w:rPr>
        <w:t xml:space="preserve">: </w:t>
      </w:r>
    </w:p>
    <w:p w14:paraId="1C24EA88" w14:textId="77777777" w:rsidR="00E96C77" w:rsidRPr="00CB71C8" w:rsidRDefault="00E96C77">
      <w:pPr>
        <w:rPr>
          <w:sz w:val="22"/>
          <w:lang w:val="fr-BE"/>
        </w:rPr>
      </w:pPr>
    </w:p>
    <w:p w14:paraId="4F462172" w14:textId="77777777" w:rsidR="00E96C77" w:rsidRPr="00CB71C8" w:rsidRDefault="00E96C77">
      <w:pPr>
        <w:numPr>
          <w:ilvl w:val="0"/>
          <w:numId w:val="18"/>
        </w:numPr>
        <w:rPr>
          <w:sz w:val="22"/>
          <w:lang w:val="fr-BE"/>
        </w:rPr>
      </w:pPr>
      <w:r w:rsidRPr="00CB71C8">
        <w:rPr>
          <w:sz w:val="22"/>
          <w:lang w:val="fr-BE"/>
        </w:rPr>
        <w:t>a contribué au secteur d</w:t>
      </w:r>
      <w:r w:rsidR="00A131AC" w:rsidRPr="00CB71C8">
        <w:rPr>
          <w:sz w:val="22"/>
          <w:lang w:val="fr-BE"/>
        </w:rPr>
        <w:t>es médias en termes de contenu</w:t>
      </w:r>
    </w:p>
    <w:p w14:paraId="507DFB8A" w14:textId="77777777" w:rsidR="00E96C77" w:rsidRPr="00CB71C8" w:rsidRDefault="00E96C77">
      <w:pPr>
        <w:numPr>
          <w:ilvl w:val="0"/>
          <w:numId w:val="18"/>
        </w:numPr>
        <w:rPr>
          <w:lang w:val="fr-BE"/>
        </w:rPr>
      </w:pPr>
      <w:r w:rsidRPr="00CB71C8">
        <w:rPr>
          <w:sz w:val="22"/>
          <w:lang w:val="fr-BE"/>
        </w:rPr>
        <w:t>a lancé ou stimulé certaines innovations médias</w:t>
      </w:r>
      <w:r w:rsidR="00A131AC" w:rsidRPr="00CB71C8">
        <w:rPr>
          <w:sz w:val="22"/>
          <w:lang w:val="fr-BE"/>
        </w:rPr>
        <w:t xml:space="preserve"> ou d’</w:t>
      </w:r>
      <w:r w:rsidR="002B3F62">
        <w:rPr>
          <w:sz w:val="22"/>
          <w:lang w:val="fr-BE"/>
        </w:rPr>
        <w:t>études</w:t>
      </w:r>
    </w:p>
    <w:p w14:paraId="0C27B0E8" w14:textId="77777777" w:rsidR="00E96C77" w:rsidRPr="00CB71C8" w:rsidRDefault="00E96C77">
      <w:pPr>
        <w:numPr>
          <w:ilvl w:val="0"/>
          <w:numId w:val="18"/>
        </w:numPr>
        <w:rPr>
          <w:sz w:val="22"/>
          <w:lang w:val="fr-BE"/>
        </w:rPr>
      </w:pPr>
      <w:r w:rsidRPr="00CB71C8">
        <w:rPr>
          <w:sz w:val="22"/>
          <w:lang w:val="fr-BE"/>
        </w:rPr>
        <w:t>a recouru à des formules origi</w:t>
      </w:r>
      <w:r w:rsidR="00B5785A">
        <w:rPr>
          <w:sz w:val="22"/>
          <w:lang w:val="fr-BE"/>
        </w:rPr>
        <w:t>nales d’utilisation des médias</w:t>
      </w:r>
    </w:p>
    <w:p w14:paraId="69BA6A9A" w14:textId="77777777" w:rsidR="00112012" w:rsidRPr="001D1661" w:rsidRDefault="00E96C77" w:rsidP="008D004F">
      <w:pPr>
        <w:numPr>
          <w:ilvl w:val="0"/>
          <w:numId w:val="18"/>
        </w:numPr>
        <w:rPr>
          <w:sz w:val="22"/>
          <w:u w:val="single"/>
          <w:lang w:val="fr-BE"/>
        </w:rPr>
      </w:pPr>
      <w:r w:rsidRPr="001D1661">
        <w:rPr>
          <w:sz w:val="22"/>
          <w:lang w:val="fr-BE"/>
        </w:rPr>
        <w:t>a exploité de manière optimale les potentialités des partenaires médias (agences médias, médias…)</w:t>
      </w:r>
    </w:p>
    <w:p w14:paraId="2F988A3C" w14:textId="77777777" w:rsidR="001D1661" w:rsidRPr="001D1661" w:rsidRDefault="001D1661" w:rsidP="001D1661">
      <w:pPr>
        <w:ind w:left="1080"/>
        <w:rPr>
          <w:sz w:val="22"/>
          <w:u w:val="single"/>
          <w:lang w:val="fr-BE"/>
        </w:rPr>
      </w:pPr>
    </w:p>
    <w:p w14:paraId="09FBF60B" w14:textId="77777777" w:rsidR="00E96C77" w:rsidRPr="00CB71C8" w:rsidRDefault="00E96C77">
      <w:pPr>
        <w:rPr>
          <w:sz w:val="22"/>
          <w:lang w:val="fr-BE"/>
        </w:rPr>
      </w:pPr>
      <w:r w:rsidRPr="00CB71C8">
        <w:rPr>
          <w:sz w:val="22"/>
          <w:u w:val="single"/>
          <w:lang w:val="fr-BE"/>
        </w:rPr>
        <w:t>Procédure d’attribution</w:t>
      </w:r>
      <w:r w:rsidR="00564889">
        <w:rPr>
          <w:sz w:val="22"/>
          <w:lang w:val="fr-BE"/>
        </w:rPr>
        <w:t xml:space="preserve"> </w:t>
      </w:r>
      <w:r w:rsidRPr="00CB71C8">
        <w:rPr>
          <w:sz w:val="22"/>
          <w:lang w:val="fr-BE"/>
        </w:rPr>
        <w:t>:</w:t>
      </w:r>
    </w:p>
    <w:p w14:paraId="221ABA19" w14:textId="77777777" w:rsidR="00E96C77" w:rsidRPr="00CB71C8" w:rsidRDefault="00E96C77">
      <w:pPr>
        <w:rPr>
          <w:sz w:val="22"/>
          <w:lang w:val="fr-BE"/>
        </w:rPr>
      </w:pPr>
    </w:p>
    <w:p w14:paraId="76620A19" w14:textId="77777777" w:rsidR="00E96C77" w:rsidRPr="00CB71C8" w:rsidRDefault="00E96C77">
      <w:pPr>
        <w:rPr>
          <w:lang w:val="fr-BE"/>
        </w:rPr>
      </w:pPr>
      <w:r w:rsidRPr="00CB71C8">
        <w:rPr>
          <w:b/>
          <w:sz w:val="22"/>
          <w:lang w:val="fr-BE"/>
        </w:rPr>
        <w:t>Étape 1</w:t>
      </w:r>
      <w:r w:rsidR="00564889">
        <w:rPr>
          <w:b/>
          <w:sz w:val="22"/>
          <w:lang w:val="fr-BE"/>
        </w:rPr>
        <w:t xml:space="preserve"> </w:t>
      </w:r>
      <w:r w:rsidRPr="00CB71C8">
        <w:rPr>
          <w:sz w:val="22"/>
          <w:lang w:val="fr-BE"/>
        </w:rPr>
        <w:t xml:space="preserve">: </w:t>
      </w:r>
    </w:p>
    <w:p w14:paraId="2A2A6A0D" w14:textId="77777777" w:rsidR="002B3F62" w:rsidRDefault="00E96C77">
      <w:pPr>
        <w:rPr>
          <w:sz w:val="22"/>
          <w:lang w:val="fr-BE"/>
        </w:rPr>
      </w:pPr>
      <w:r w:rsidRPr="00CB71C8">
        <w:rPr>
          <w:sz w:val="22"/>
          <w:lang w:val="fr-BE"/>
        </w:rPr>
        <w:t xml:space="preserve">L’attribution de ce prix se base sur une collaboration avec l’UMA (United Media </w:t>
      </w:r>
      <w:proofErr w:type="spellStart"/>
      <w:r w:rsidRPr="00CB71C8">
        <w:rPr>
          <w:sz w:val="22"/>
          <w:lang w:val="fr-BE"/>
        </w:rPr>
        <w:t>Agencies</w:t>
      </w:r>
      <w:proofErr w:type="spellEnd"/>
      <w:r w:rsidRPr="00CB71C8">
        <w:rPr>
          <w:sz w:val="22"/>
          <w:lang w:val="fr-BE"/>
        </w:rPr>
        <w:t>).</w:t>
      </w:r>
    </w:p>
    <w:p w14:paraId="38335010" w14:textId="77777777" w:rsidR="00D70208" w:rsidRDefault="00D70208">
      <w:pPr>
        <w:rPr>
          <w:sz w:val="22"/>
          <w:lang w:val="fr-BE"/>
        </w:rPr>
      </w:pPr>
    </w:p>
    <w:p w14:paraId="23933966" w14:textId="77777777" w:rsidR="00D70D00" w:rsidRDefault="00E96C77">
      <w:pPr>
        <w:rPr>
          <w:sz w:val="22"/>
          <w:lang w:val="fr-BE"/>
        </w:rPr>
      </w:pPr>
      <w:r w:rsidRPr="00CB71C8">
        <w:rPr>
          <w:sz w:val="22"/>
          <w:lang w:val="fr-BE"/>
        </w:rPr>
        <w:t xml:space="preserve">En se basant sur les critères définis plus haut, chaque </w:t>
      </w:r>
      <w:r w:rsidR="00564889">
        <w:rPr>
          <w:sz w:val="22"/>
          <w:lang w:val="fr-BE"/>
        </w:rPr>
        <w:t xml:space="preserve">agence média </w:t>
      </w:r>
      <w:r w:rsidRPr="00CB71C8">
        <w:rPr>
          <w:sz w:val="22"/>
          <w:lang w:val="fr-BE"/>
        </w:rPr>
        <w:t>membre de l’UMA choisit deux annonceurs s’étant illustrés en 201</w:t>
      </w:r>
      <w:r w:rsidR="00564889">
        <w:rPr>
          <w:sz w:val="22"/>
          <w:lang w:val="fr-BE"/>
        </w:rPr>
        <w:t>8</w:t>
      </w:r>
      <w:r w:rsidRPr="00CB71C8">
        <w:rPr>
          <w:sz w:val="22"/>
          <w:lang w:val="fr-BE"/>
        </w:rPr>
        <w:t>.</w:t>
      </w:r>
      <w:r w:rsidR="001D6550" w:rsidRPr="00CB71C8">
        <w:rPr>
          <w:sz w:val="22"/>
          <w:lang w:val="fr-BE"/>
        </w:rPr>
        <w:t xml:space="preserve"> </w:t>
      </w:r>
      <w:r w:rsidR="001041EC" w:rsidRPr="00CB71C8">
        <w:rPr>
          <w:sz w:val="22"/>
          <w:lang w:val="fr-BE"/>
        </w:rPr>
        <w:t xml:space="preserve">La liste </w:t>
      </w:r>
      <w:r w:rsidRPr="00CB71C8">
        <w:rPr>
          <w:sz w:val="22"/>
          <w:lang w:val="fr-BE"/>
        </w:rPr>
        <w:t xml:space="preserve">de maximum </w:t>
      </w:r>
      <w:r w:rsidR="00702CE2">
        <w:rPr>
          <w:sz w:val="22"/>
          <w:lang w:val="fr-BE"/>
        </w:rPr>
        <w:t>30</w:t>
      </w:r>
      <w:r w:rsidR="001D6550" w:rsidRPr="00CB71C8">
        <w:rPr>
          <w:sz w:val="22"/>
          <w:lang w:val="fr-BE"/>
        </w:rPr>
        <w:t xml:space="preserve"> candidats </w:t>
      </w:r>
      <w:r w:rsidR="001041EC" w:rsidRPr="00CB71C8">
        <w:rPr>
          <w:sz w:val="22"/>
          <w:lang w:val="fr-BE"/>
        </w:rPr>
        <w:t xml:space="preserve">sera remise par </w:t>
      </w:r>
      <w:r w:rsidR="0037485D" w:rsidRPr="00CB71C8">
        <w:rPr>
          <w:sz w:val="22"/>
          <w:lang w:val="fr-BE"/>
        </w:rPr>
        <w:t xml:space="preserve">l’UMA </w:t>
      </w:r>
      <w:r w:rsidR="00564889">
        <w:rPr>
          <w:sz w:val="22"/>
          <w:lang w:val="fr-BE"/>
        </w:rPr>
        <w:t>à</w:t>
      </w:r>
      <w:r w:rsidR="005B542E" w:rsidRPr="00CB71C8">
        <w:rPr>
          <w:sz w:val="22"/>
          <w:lang w:val="fr-BE"/>
        </w:rPr>
        <w:t xml:space="preserve"> </w:t>
      </w:r>
      <w:r w:rsidR="00564889">
        <w:rPr>
          <w:sz w:val="22"/>
          <w:lang w:val="fr-BE"/>
        </w:rPr>
        <w:t xml:space="preserve">la </w:t>
      </w:r>
      <w:r w:rsidR="005B542E" w:rsidRPr="00CB71C8">
        <w:rPr>
          <w:sz w:val="22"/>
          <w:lang w:val="fr-BE"/>
        </w:rPr>
        <w:t>président</w:t>
      </w:r>
      <w:r w:rsidR="00564889">
        <w:rPr>
          <w:sz w:val="22"/>
          <w:lang w:val="fr-BE"/>
        </w:rPr>
        <w:t>e</w:t>
      </w:r>
      <w:r w:rsidR="005B542E" w:rsidRPr="00CB71C8">
        <w:rPr>
          <w:sz w:val="22"/>
          <w:lang w:val="fr-BE"/>
        </w:rPr>
        <w:t xml:space="preserve"> du jury </w:t>
      </w:r>
      <w:r w:rsidR="00564889">
        <w:rPr>
          <w:sz w:val="22"/>
          <w:lang w:val="fr-BE"/>
        </w:rPr>
        <w:t xml:space="preserve">AMMA </w:t>
      </w:r>
      <w:r w:rsidR="00F70F81">
        <w:rPr>
          <w:sz w:val="22"/>
          <w:lang w:val="fr-BE"/>
        </w:rPr>
        <w:t xml:space="preserve">au </w:t>
      </w:r>
      <w:r w:rsidRPr="00CB71C8">
        <w:rPr>
          <w:sz w:val="22"/>
          <w:lang w:val="fr-BE"/>
        </w:rPr>
        <w:t xml:space="preserve">plus tard le </w:t>
      </w:r>
      <w:r w:rsidR="00702CE2">
        <w:rPr>
          <w:sz w:val="22"/>
          <w:lang w:val="fr-BE"/>
        </w:rPr>
        <w:t>2</w:t>
      </w:r>
      <w:r w:rsidR="00564889">
        <w:rPr>
          <w:sz w:val="22"/>
          <w:lang w:val="fr-BE"/>
        </w:rPr>
        <w:t>8</w:t>
      </w:r>
      <w:r w:rsidR="00F652ED">
        <w:rPr>
          <w:sz w:val="22"/>
          <w:lang w:val="fr-BE"/>
        </w:rPr>
        <w:t xml:space="preserve"> </w:t>
      </w:r>
      <w:r w:rsidR="005B542E" w:rsidRPr="00CB71C8">
        <w:rPr>
          <w:sz w:val="22"/>
          <w:lang w:val="fr-BE"/>
        </w:rPr>
        <w:t>janvier</w:t>
      </w:r>
      <w:r w:rsidRPr="00CB71C8">
        <w:rPr>
          <w:sz w:val="22"/>
          <w:lang w:val="fr-BE"/>
        </w:rPr>
        <w:t xml:space="preserve"> 201</w:t>
      </w:r>
      <w:r w:rsidR="00564889">
        <w:rPr>
          <w:sz w:val="22"/>
          <w:lang w:val="fr-BE"/>
        </w:rPr>
        <w:t>9</w:t>
      </w:r>
      <w:r w:rsidRPr="00CB71C8">
        <w:rPr>
          <w:sz w:val="22"/>
          <w:lang w:val="fr-BE"/>
        </w:rPr>
        <w:t>.</w:t>
      </w:r>
      <w:r w:rsidR="001041EC" w:rsidRPr="00CB71C8">
        <w:rPr>
          <w:sz w:val="22"/>
          <w:lang w:val="fr-BE"/>
        </w:rPr>
        <w:t xml:space="preserve"> </w:t>
      </w:r>
    </w:p>
    <w:p w14:paraId="620DD1BF" w14:textId="77777777" w:rsidR="00671617" w:rsidRDefault="00671617">
      <w:pPr>
        <w:rPr>
          <w:sz w:val="22"/>
          <w:lang w:val="fr-BE"/>
        </w:rPr>
      </w:pPr>
      <w:r>
        <w:rPr>
          <w:sz w:val="22"/>
          <w:lang w:val="fr-BE"/>
        </w:rPr>
        <w:t>Le président du jury a le droit de constituer un groupe d’expe</w:t>
      </w:r>
      <w:r w:rsidR="00B5785A">
        <w:rPr>
          <w:sz w:val="22"/>
          <w:lang w:val="fr-BE"/>
        </w:rPr>
        <w:t>rts</w:t>
      </w:r>
      <w:r>
        <w:rPr>
          <w:sz w:val="22"/>
          <w:lang w:val="fr-BE"/>
        </w:rPr>
        <w:t xml:space="preserve"> </w:t>
      </w:r>
      <w:r w:rsidR="00BF5198">
        <w:rPr>
          <w:sz w:val="22"/>
          <w:lang w:val="fr-BE"/>
        </w:rPr>
        <w:t xml:space="preserve">chargé de </w:t>
      </w:r>
      <w:r>
        <w:rPr>
          <w:sz w:val="22"/>
          <w:lang w:val="fr-BE"/>
        </w:rPr>
        <w:t xml:space="preserve">compléter la liste avec 10 noms au maximum. </w:t>
      </w:r>
    </w:p>
    <w:p w14:paraId="47348878" w14:textId="77777777" w:rsidR="00D70D00" w:rsidRDefault="00D70D00" w:rsidP="00D70D00">
      <w:pPr>
        <w:rPr>
          <w:lang w:val="fr-BE"/>
        </w:rPr>
      </w:pPr>
      <w:r>
        <w:rPr>
          <w:lang w:val="fr-BE"/>
        </w:rPr>
        <w:br w:type="page"/>
      </w:r>
    </w:p>
    <w:p w14:paraId="456435A4" w14:textId="77777777" w:rsidR="00702CE2" w:rsidRPr="00CB71C8" w:rsidRDefault="00702CE2">
      <w:pPr>
        <w:rPr>
          <w:sz w:val="22"/>
          <w:lang w:val="fr-BE"/>
        </w:rPr>
      </w:pPr>
    </w:p>
    <w:p w14:paraId="306AAA72" w14:textId="77777777" w:rsidR="00E96C77" w:rsidRPr="00CB71C8" w:rsidRDefault="00E96C77">
      <w:pPr>
        <w:rPr>
          <w:lang w:val="fr-BE"/>
        </w:rPr>
      </w:pPr>
      <w:r w:rsidRPr="00CB71C8">
        <w:rPr>
          <w:b/>
          <w:sz w:val="22"/>
          <w:lang w:val="fr-BE"/>
        </w:rPr>
        <w:t>Étape 2</w:t>
      </w:r>
      <w:r w:rsidR="006A692A">
        <w:rPr>
          <w:sz w:val="22"/>
          <w:lang w:val="fr-BE"/>
        </w:rPr>
        <w:t xml:space="preserve"> </w:t>
      </w:r>
      <w:r w:rsidRPr="00CB71C8">
        <w:rPr>
          <w:sz w:val="22"/>
          <w:lang w:val="fr-BE"/>
        </w:rPr>
        <w:t xml:space="preserve">: </w:t>
      </w:r>
    </w:p>
    <w:p w14:paraId="0719B767" w14:textId="77777777" w:rsidR="00A131AC" w:rsidRDefault="00A131AC" w:rsidP="00A131AC">
      <w:pPr>
        <w:rPr>
          <w:sz w:val="22"/>
          <w:lang w:val="fr-BE"/>
        </w:rPr>
      </w:pPr>
      <w:r w:rsidRPr="00CB71C8">
        <w:rPr>
          <w:sz w:val="22"/>
          <w:lang w:val="fr-BE"/>
        </w:rPr>
        <w:t>Les candidats figurant sur la liste seront invités à compléter un dossier. Le jury basera son évaluation sur ces dossiers.</w:t>
      </w:r>
      <w:r w:rsidR="002B3F62">
        <w:rPr>
          <w:sz w:val="22"/>
          <w:lang w:val="fr-BE"/>
        </w:rPr>
        <w:t xml:space="preserve"> </w:t>
      </w:r>
      <w:r w:rsidRPr="00CB71C8">
        <w:rPr>
          <w:sz w:val="22"/>
          <w:lang w:val="fr-BE"/>
        </w:rPr>
        <w:t>Toute candidature doit impérativement s’accompagner d’une argumentation qui la motive. Elle peut être refusée si elle n’est pas suffisamment étayée.</w:t>
      </w:r>
    </w:p>
    <w:p w14:paraId="009D91AF" w14:textId="77777777" w:rsidR="002B3F62" w:rsidRPr="00CB71C8" w:rsidRDefault="002B3F62" w:rsidP="00A131AC">
      <w:pPr>
        <w:rPr>
          <w:sz w:val="22"/>
          <w:lang w:val="fr-BE"/>
        </w:rPr>
      </w:pPr>
    </w:p>
    <w:p w14:paraId="37EAA0F2" w14:textId="77777777" w:rsidR="00512E3B" w:rsidRPr="00CB71C8" w:rsidRDefault="00A131AC" w:rsidP="00112012">
      <w:pPr>
        <w:rPr>
          <w:lang w:val="fr-BE"/>
        </w:rPr>
      </w:pPr>
      <w:r w:rsidRPr="00512E3B">
        <w:rPr>
          <w:sz w:val="22"/>
          <w:lang w:val="fr-BE"/>
        </w:rPr>
        <w:t xml:space="preserve">Le jury </w:t>
      </w:r>
      <w:r w:rsidR="00512E3B" w:rsidRPr="00512E3B">
        <w:rPr>
          <w:sz w:val="22"/>
          <w:lang w:val="fr-BE"/>
        </w:rPr>
        <w:t xml:space="preserve">final </w:t>
      </w:r>
      <w:r w:rsidRPr="00512E3B">
        <w:rPr>
          <w:sz w:val="22"/>
          <w:lang w:val="fr-BE"/>
        </w:rPr>
        <w:t xml:space="preserve">vote en plusieurs tours successifs </w:t>
      </w:r>
      <w:r w:rsidR="00112012" w:rsidRPr="00512E3B">
        <w:rPr>
          <w:sz w:val="22"/>
          <w:lang w:val="fr-BE"/>
        </w:rPr>
        <w:t>afin de désigner les 3 nominés.</w:t>
      </w:r>
      <w:r w:rsidR="00512E3B" w:rsidRPr="00512E3B">
        <w:rPr>
          <w:sz w:val="22"/>
          <w:lang w:val="fr-BE"/>
        </w:rPr>
        <w:t xml:space="preserve"> </w:t>
      </w:r>
      <w:r w:rsidR="00512E3B">
        <w:rPr>
          <w:sz w:val="22"/>
          <w:lang w:val="fr-BE"/>
        </w:rPr>
        <w:t>Une fois les 3 nominés connus, le président du jury leur attribuera en fin de session du jury</w:t>
      </w:r>
      <w:r w:rsidR="006E2C25">
        <w:rPr>
          <w:sz w:val="22"/>
          <w:lang w:val="fr-BE"/>
        </w:rPr>
        <w:t>,</w:t>
      </w:r>
      <w:r w:rsidR="00512E3B">
        <w:rPr>
          <w:sz w:val="22"/>
          <w:lang w:val="fr-BE"/>
        </w:rPr>
        <w:t xml:space="preserve"> des points supplémentaires en fonction des </w:t>
      </w:r>
      <w:r w:rsidR="00F70F81">
        <w:rPr>
          <w:sz w:val="22"/>
          <w:lang w:val="fr-BE"/>
        </w:rPr>
        <w:t>AMMA</w:t>
      </w:r>
      <w:r w:rsidR="00512E3B">
        <w:rPr>
          <w:sz w:val="22"/>
          <w:lang w:val="fr-BE"/>
        </w:rPr>
        <w:t xml:space="preserve"> </w:t>
      </w:r>
      <w:r w:rsidR="00F70F81">
        <w:rPr>
          <w:sz w:val="22"/>
          <w:lang w:val="fr-BE"/>
        </w:rPr>
        <w:t>gagnés</w:t>
      </w:r>
      <w:r w:rsidR="00512E3B">
        <w:rPr>
          <w:sz w:val="22"/>
          <w:lang w:val="fr-BE"/>
        </w:rPr>
        <w:t xml:space="preserve"> </w:t>
      </w:r>
      <w:r w:rsidR="00F70F81">
        <w:rPr>
          <w:sz w:val="22"/>
          <w:lang w:val="fr-BE"/>
        </w:rPr>
        <w:t>pour leurs</w:t>
      </w:r>
      <w:r w:rsidR="00512E3B">
        <w:rPr>
          <w:sz w:val="22"/>
          <w:lang w:val="fr-BE"/>
        </w:rPr>
        <w:t xml:space="preserve"> dossiers </w:t>
      </w:r>
      <w:r w:rsidR="00F70F81">
        <w:rPr>
          <w:sz w:val="22"/>
          <w:lang w:val="fr-BE"/>
        </w:rPr>
        <w:t>introduits</w:t>
      </w:r>
      <w:r w:rsidR="00555A1C">
        <w:rPr>
          <w:sz w:val="22"/>
          <w:lang w:val="fr-BE"/>
        </w:rPr>
        <w:t>.</w:t>
      </w:r>
      <w:r w:rsidR="00512E3B">
        <w:rPr>
          <w:sz w:val="22"/>
          <w:lang w:val="fr-BE"/>
        </w:rPr>
        <w:t xml:space="preserve"> </w:t>
      </w:r>
    </w:p>
    <w:p w14:paraId="3F2D2A80" w14:textId="77777777" w:rsidR="00A131AC" w:rsidRPr="00512E3B" w:rsidRDefault="00A131AC" w:rsidP="00112935">
      <w:pPr>
        <w:rPr>
          <w:sz w:val="22"/>
          <w:szCs w:val="22"/>
          <w:lang w:val="fr-BE"/>
        </w:rPr>
      </w:pPr>
      <w:r w:rsidRPr="00512E3B">
        <w:rPr>
          <w:sz w:val="22"/>
          <w:szCs w:val="22"/>
          <w:lang w:val="fr-BE"/>
        </w:rPr>
        <w:t xml:space="preserve">Pour chaque </w:t>
      </w:r>
      <w:r w:rsidRPr="00F70F81">
        <w:rPr>
          <w:i/>
          <w:sz w:val="22"/>
          <w:szCs w:val="22"/>
          <w:lang w:val="fr-BE"/>
        </w:rPr>
        <w:t>cas</w:t>
      </w:r>
      <w:r w:rsidR="00F70F81" w:rsidRPr="00F70F81">
        <w:rPr>
          <w:i/>
          <w:sz w:val="22"/>
          <w:szCs w:val="22"/>
          <w:lang w:val="fr-BE"/>
        </w:rPr>
        <w:t>e</w:t>
      </w:r>
      <w:r w:rsidRPr="00512E3B">
        <w:rPr>
          <w:sz w:val="22"/>
          <w:szCs w:val="22"/>
          <w:lang w:val="fr-BE"/>
        </w:rPr>
        <w:t xml:space="preserve"> </w:t>
      </w:r>
      <w:r w:rsidR="006E2C25">
        <w:rPr>
          <w:sz w:val="22"/>
          <w:szCs w:val="22"/>
          <w:lang w:val="fr-BE"/>
        </w:rPr>
        <w:t xml:space="preserve">de </w:t>
      </w:r>
      <w:r w:rsidR="00512E3B">
        <w:rPr>
          <w:sz w:val="22"/>
          <w:szCs w:val="22"/>
          <w:lang w:val="fr-BE"/>
        </w:rPr>
        <w:t>l’</w:t>
      </w:r>
      <w:r w:rsidRPr="00512E3B">
        <w:rPr>
          <w:sz w:val="22"/>
          <w:szCs w:val="22"/>
          <w:lang w:val="fr-BE"/>
        </w:rPr>
        <w:t xml:space="preserve">annonceur </w:t>
      </w:r>
      <w:r w:rsidR="00512E3B">
        <w:rPr>
          <w:sz w:val="22"/>
          <w:szCs w:val="22"/>
          <w:lang w:val="fr-BE"/>
        </w:rPr>
        <w:t xml:space="preserve">nominé, des </w:t>
      </w:r>
      <w:r w:rsidRPr="00512E3B">
        <w:rPr>
          <w:sz w:val="22"/>
          <w:szCs w:val="22"/>
          <w:lang w:val="fr-BE"/>
        </w:rPr>
        <w:t xml:space="preserve">points </w:t>
      </w:r>
      <w:r w:rsidR="00F91D76">
        <w:rPr>
          <w:sz w:val="22"/>
          <w:szCs w:val="22"/>
          <w:lang w:val="fr-BE"/>
        </w:rPr>
        <w:t xml:space="preserve">leur </w:t>
      </w:r>
      <w:r w:rsidRPr="00512E3B">
        <w:rPr>
          <w:sz w:val="22"/>
          <w:szCs w:val="22"/>
          <w:lang w:val="fr-BE"/>
        </w:rPr>
        <w:t>seront ajoutés en fon</w:t>
      </w:r>
      <w:r w:rsidR="00112935">
        <w:rPr>
          <w:sz w:val="22"/>
          <w:szCs w:val="22"/>
          <w:lang w:val="fr-BE"/>
        </w:rPr>
        <w:t xml:space="preserve">ction du classement du </w:t>
      </w:r>
      <w:r w:rsidR="00112935" w:rsidRPr="00F70F81">
        <w:rPr>
          <w:i/>
          <w:sz w:val="22"/>
          <w:szCs w:val="22"/>
          <w:lang w:val="fr-BE"/>
        </w:rPr>
        <w:t>cas</w:t>
      </w:r>
      <w:r w:rsidR="00F70F81" w:rsidRPr="00F70F81">
        <w:rPr>
          <w:i/>
          <w:sz w:val="22"/>
          <w:szCs w:val="22"/>
          <w:lang w:val="fr-BE"/>
        </w:rPr>
        <w:t>e</w:t>
      </w:r>
      <w:r w:rsidR="00112935">
        <w:rPr>
          <w:sz w:val="22"/>
          <w:szCs w:val="22"/>
          <w:lang w:val="fr-BE"/>
        </w:rPr>
        <w:t xml:space="preserve">, plus précisément : 1 point pour un classement Top </w:t>
      </w:r>
      <w:proofErr w:type="gramStart"/>
      <w:r w:rsidR="00112935">
        <w:rPr>
          <w:sz w:val="22"/>
          <w:szCs w:val="22"/>
          <w:lang w:val="fr-BE"/>
        </w:rPr>
        <w:t>5;</w:t>
      </w:r>
      <w:proofErr w:type="gramEnd"/>
      <w:r w:rsidR="00112935">
        <w:rPr>
          <w:sz w:val="22"/>
          <w:szCs w:val="22"/>
          <w:lang w:val="fr-BE"/>
        </w:rPr>
        <w:t xml:space="preserve"> 2 points pour un Bronze </w:t>
      </w:r>
      <w:proofErr w:type="spellStart"/>
      <w:r w:rsidR="00112935">
        <w:rPr>
          <w:sz w:val="22"/>
          <w:szCs w:val="22"/>
          <w:lang w:val="fr-BE"/>
        </w:rPr>
        <w:t>Award</w:t>
      </w:r>
      <w:proofErr w:type="spellEnd"/>
      <w:r w:rsidR="00112935">
        <w:rPr>
          <w:sz w:val="22"/>
          <w:szCs w:val="22"/>
          <w:lang w:val="fr-BE"/>
        </w:rPr>
        <w:t xml:space="preserve">; 3 points pour un </w:t>
      </w:r>
      <w:proofErr w:type="spellStart"/>
      <w:r w:rsidR="00112935">
        <w:rPr>
          <w:sz w:val="22"/>
          <w:szCs w:val="22"/>
          <w:lang w:val="fr-BE"/>
        </w:rPr>
        <w:t>Silver</w:t>
      </w:r>
      <w:proofErr w:type="spellEnd"/>
      <w:r w:rsidR="00112935">
        <w:rPr>
          <w:sz w:val="22"/>
          <w:szCs w:val="22"/>
          <w:lang w:val="fr-BE"/>
        </w:rPr>
        <w:t xml:space="preserve"> </w:t>
      </w:r>
      <w:proofErr w:type="spellStart"/>
      <w:r w:rsidR="00112935">
        <w:rPr>
          <w:sz w:val="22"/>
          <w:szCs w:val="22"/>
          <w:lang w:val="fr-BE"/>
        </w:rPr>
        <w:t>Award</w:t>
      </w:r>
      <w:proofErr w:type="spellEnd"/>
      <w:r w:rsidR="00112935">
        <w:rPr>
          <w:sz w:val="22"/>
          <w:szCs w:val="22"/>
          <w:lang w:val="fr-BE"/>
        </w:rPr>
        <w:t xml:space="preserve"> et 4 points pour un Gold </w:t>
      </w:r>
      <w:proofErr w:type="spellStart"/>
      <w:r w:rsidR="00112935">
        <w:rPr>
          <w:sz w:val="22"/>
          <w:szCs w:val="22"/>
          <w:lang w:val="fr-BE"/>
        </w:rPr>
        <w:t>Award</w:t>
      </w:r>
      <w:proofErr w:type="spellEnd"/>
      <w:r w:rsidR="00112935">
        <w:rPr>
          <w:sz w:val="22"/>
          <w:szCs w:val="22"/>
          <w:lang w:val="fr-BE"/>
        </w:rPr>
        <w:t xml:space="preserve">. </w:t>
      </w:r>
    </w:p>
    <w:p w14:paraId="42C4337C" w14:textId="77777777" w:rsidR="00112012" w:rsidRPr="00CB71C8" w:rsidRDefault="00112012" w:rsidP="00112012">
      <w:pPr>
        <w:rPr>
          <w:color w:val="FF0000"/>
          <w:sz w:val="22"/>
          <w:szCs w:val="22"/>
          <w:lang w:val="fr-BE"/>
        </w:rPr>
      </w:pPr>
    </w:p>
    <w:p w14:paraId="7BF804B8" w14:textId="77777777" w:rsidR="00F91D76" w:rsidRDefault="00A131AC" w:rsidP="00A131AC">
      <w:pPr>
        <w:rPr>
          <w:sz w:val="22"/>
          <w:lang w:val="fr-BE"/>
        </w:rPr>
      </w:pPr>
      <w:r w:rsidRPr="00CB71C8">
        <w:rPr>
          <w:b/>
          <w:sz w:val="22"/>
          <w:lang w:val="fr-BE"/>
        </w:rPr>
        <w:t>Étape 3</w:t>
      </w:r>
      <w:r w:rsidRPr="00CB71C8">
        <w:rPr>
          <w:sz w:val="22"/>
          <w:lang w:val="fr-BE"/>
        </w:rPr>
        <w:t xml:space="preserve"> : </w:t>
      </w:r>
    </w:p>
    <w:p w14:paraId="74D9FD87" w14:textId="77777777" w:rsidR="00A131AC" w:rsidRPr="00F91D76" w:rsidRDefault="00A131AC" w:rsidP="00A131AC">
      <w:pPr>
        <w:rPr>
          <w:sz w:val="22"/>
          <w:lang w:val="fr-BE"/>
        </w:rPr>
      </w:pPr>
      <w:r w:rsidRPr="00CB71C8">
        <w:rPr>
          <w:sz w:val="22"/>
          <w:lang w:val="fr-BE"/>
        </w:rPr>
        <w:t>Un vote public sera organisé auprès de</w:t>
      </w:r>
      <w:r w:rsidR="00555F73">
        <w:rPr>
          <w:sz w:val="22"/>
          <w:lang w:val="fr-BE"/>
        </w:rPr>
        <w:t xml:space="preserve"> tous les professionnels du secteur publicitaire et média. </w:t>
      </w:r>
      <w:r w:rsidRPr="00CB71C8">
        <w:rPr>
          <w:sz w:val="22"/>
          <w:lang w:val="fr-BE"/>
        </w:rPr>
        <w:t xml:space="preserve">Ce vote prendra la forme d’un référendum sur le site </w:t>
      </w:r>
      <w:r w:rsidR="00555F73">
        <w:rPr>
          <w:sz w:val="22"/>
          <w:lang w:val="fr-BE"/>
        </w:rPr>
        <w:t xml:space="preserve">de CommPass </w:t>
      </w:r>
      <w:r w:rsidRPr="00CB71C8">
        <w:rPr>
          <w:sz w:val="22"/>
          <w:lang w:val="fr-BE"/>
        </w:rPr>
        <w:t>et attribuera 50 points. Cette procédure sera placée sous le contrôle d</w:t>
      </w:r>
      <w:r w:rsidR="006E2C25">
        <w:rPr>
          <w:sz w:val="22"/>
          <w:lang w:val="fr-BE"/>
        </w:rPr>
        <w:t>e la</w:t>
      </w:r>
      <w:r w:rsidRPr="00CB71C8">
        <w:rPr>
          <w:sz w:val="22"/>
          <w:lang w:val="fr-BE"/>
        </w:rPr>
        <w:t xml:space="preserve"> présiden</w:t>
      </w:r>
      <w:r w:rsidR="006E2C25">
        <w:rPr>
          <w:sz w:val="22"/>
          <w:lang w:val="fr-BE"/>
        </w:rPr>
        <w:t>te</w:t>
      </w:r>
      <w:r w:rsidRPr="00CB71C8">
        <w:rPr>
          <w:sz w:val="22"/>
          <w:lang w:val="fr-BE"/>
        </w:rPr>
        <w:t xml:space="preserve"> du jury.</w:t>
      </w:r>
      <w:r w:rsidR="00112935">
        <w:rPr>
          <w:sz w:val="22"/>
          <w:lang w:val="fr-BE"/>
        </w:rPr>
        <w:t xml:space="preserve"> L</w:t>
      </w:r>
      <w:r w:rsidRPr="00CB71C8">
        <w:rPr>
          <w:sz w:val="22"/>
          <w:lang w:val="fr-BE"/>
        </w:rPr>
        <w:t xml:space="preserve">es 50 points </w:t>
      </w:r>
      <w:r w:rsidR="00112935">
        <w:rPr>
          <w:sz w:val="22"/>
          <w:lang w:val="fr-BE"/>
        </w:rPr>
        <w:t xml:space="preserve">du public </w:t>
      </w:r>
      <w:r w:rsidRPr="00CB71C8">
        <w:rPr>
          <w:sz w:val="22"/>
          <w:lang w:val="fr-BE"/>
        </w:rPr>
        <w:t xml:space="preserve">seront donnés par pourcentage de suffrage au sein des </w:t>
      </w:r>
      <w:r w:rsidR="00F91D76">
        <w:rPr>
          <w:sz w:val="22"/>
          <w:lang w:val="fr-BE"/>
        </w:rPr>
        <w:t>segments</w:t>
      </w:r>
      <w:r w:rsidRPr="00CB71C8">
        <w:rPr>
          <w:sz w:val="22"/>
          <w:lang w:val="fr-BE"/>
        </w:rPr>
        <w:t xml:space="preserve"> suivants:</w:t>
      </w:r>
      <w:r w:rsidR="00F91D76">
        <w:rPr>
          <w:sz w:val="22"/>
          <w:lang w:val="fr-BE"/>
        </w:rPr>
        <w:t xml:space="preserve"> </w:t>
      </w:r>
      <w:r w:rsidRPr="00F91D76">
        <w:rPr>
          <w:sz w:val="22"/>
          <w:lang w:val="fr-BE"/>
        </w:rPr>
        <w:t xml:space="preserve">20 points pour le </w:t>
      </w:r>
      <w:r w:rsidR="00F91D76">
        <w:rPr>
          <w:sz w:val="22"/>
          <w:lang w:val="fr-BE"/>
        </w:rPr>
        <w:t>segment</w:t>
      </w:r>
      <w:r w:rsidRPr="00F91D76">
        <w:rPr>
          <w:sz w:val="22"/>
          <w:lang w:val="fr-BE"/>
        </w:rPr>
        <w:t xml:space="preserve"> Agences Média</w:t>
      </w:r>
      <w:r w:rsidR="00F91D76" w:rsidRPr="00F91D76">
        <w:rPr>
          <w:sz w:val="22"/>
          <w:lang w:val="fr-BE"/>
        </w:rPr>
        <w:t xml:space="preserve">; </w:t>
      </w:r>
      <w:r w:rsidRPr="00F91D76">
        <w:rPr>
          <w:sz w:val="22"/>
          <w:lang w:val="fr-BE"/>
        </w:rPr>
        <w:t xml:space="preserve">15 points pour le </w:t>
      </w:r>
      <w:r w:rsidR="00F91D76">
        <w:rPr>
          <w:sz w:val="22"/>
          <w:lang w:val="fr-BE"/>
        </w:rPr>
        <w:t>segment</w:t>
      </w:r>
      <w:r w:rsidRPr="00F91D76">
        <w:rPr>
          <w:sz w:val="22"/>
          <w:lang w:val="fr-BE"/>
        </w:rPr>
        <w:t xml:space="preserve"> Régie</w:t>
      </w:r>
      <w:r w:rsidR="00112012" w:rsidRPr="00F91D76">
        <w:rPr>
          <w:sz w:val="22"/>
          <w:lang w:val="fr-BE"/>
        </w:rPr>
        <w:t>s &amp; Médias</w:t>
      </w:r>
      <w:r w:rsidR="00F91D76" w:rsidRPr="00F91D76">
        <w:rPr>
          <w:sz w:val="22"/>
          <w:lang w:val="fr-BE"/>
        </w:rPr>
        <w:t xml:space="preserve">; </w:t>
      </w:r>
      <w:r w:rsidRPr="00F91D76">
        <w:rPr>
          <w:sz w:val="22"/>
          <w:lang w:val="fr-BE"/>
        </w:rPr>
        <w:t xml:space="preserve">15 points pour le </w:t>
      </w:r>
      <w:r w:rsidR="00F91D76">
        <w:rPr>
          <w:sz w:val="22"/>
          <w:lang w:val="fr-BE"/>
        </w:rPr>
        <w:t>segment</w:t>
      </w:r>
      <w:r w:rsidRPr="00F91D76">
        <w:rPr>
          <w:sz w:val="22"/>
          <w:lang w:val="fr-BE"/>
        </w:rPr>
        <w:t xml:space="preserve"> </w:t>
      </w:r>
      <w:r w:rsidR="00112012" w:rsidRPr="00F91D76">
        <w:rPr>
          <w:sz w:val="22"/>
          <w:lang w:val="fr-BE"/>
        </w:rPr>
        <w:t>A</w:t>
      </w:r>
      <w:r w:rsidRPr="00F91D76">
        <w:rPr>
          <w:sz w:val="22"/>
          <w:lang w:val="fr-BE"/>
        </w:rPr>
        <w:t>utres (</w:t>
      </w:r>
      <w:r w:rsidRPr="00F91D76">
        <w:rPr>
          <w:sz w:val="22"/>
          <w:u w:val="single"/>
          <w:lang w:val="fr-BE"/>
        </w:rPr>
        <w:t>annonceurs</w:t>
      </w:r>
      <w:r w:rsidRPr="00F91D76">
        <w:rPr>
          <w:sz w:val="22"/>
          <w:lang w:val="fr-BE"/>
        </w:rPr>
        <w:t xml:space="preserve">, </w:t>
      </w:r>
      <w:r w:rsidR="00D70208">
        <w:rPr>
          <w:sz w:val="22"/>
          <w:lang w:val="fr-BE"/>
        </w:rPr>
        <w:t>bureaux d’études</w:t>
      </w:r>
      <w:r w:rsidRPr="00F91D76">
        <w:rPr>
          <w:sz w:val="22"/>
          <w:lang w:val="fr-BE"/>
        </w:rPr>
        <w:t>, agences créa, …)</w:t>
      </w:r>
    </w:p>
    <w:p w14:paraId="69E01974" w14:textId="77777777" w:rsidR="00A131AC" w:rsidRPr="00CB71C8" w:rsidRDefault="00A131AC" w:rsidP="00A131AC">
      <w:pPr>
        <w:rPr>
          <w:sz w:val="22"/>
          <w:lang w:val="fr-BE"/>
        </w:rPr>
      </w:pPr>
    </w:p>
    <w:p w14:paraId="553D6941" w14:textId="77777777" w:rsidR="00E96C77" w:rsidRPr="00CB71C8" w:rsidRDefault="00E96C77">
      <w:pPr>
        <w:rPr>
          <w:sz w:val="22"/>
          <w:lang w:val="fr-BE"/>
        </w:rPr>
      </w:pPr>
      <w:r w:rsidRPr="00CB71C8">
        <w:rPr>
          <w:sz w:val="22"/>
          <w:lang w:val="fr-BE"/>
        </w:rPr>
        <w:t xml:space="preserve">Au terme de ce vote (clôturé le </w:t>
      </w:r>
      <w:r w:rsidR="00813152">
        <w:rPr>
          <w:sz w:val="22"/>
          <w:lang w:val="fr-BE"/>
        </w:rPr>
        <w:t>2</w:t>
      </w:r>
      <w:r w:rsidR="00E26815">
        <w:rPr>
          <w:sz w:val="22"/>
          <w:lang w:val="fr-BE"/>
        </w:rPr>
        <w:t>5</w:t>
      </w:r>
      <w:r w:rsidRPr="00CB71C8">
        <w:rPr>
          <w:sz w:val="22"/>
          <w:lang w:val="fr-BE"/>
        </w:rPr>
        <w:t xml:space="preserve"> avril 201</w:t>
      </w:r>
      <w:r w:rsidR="00E26815">
        <w:rPr>
          <w:sz w:val="22"/>
          <w:lang w:val="fr-BE"/>
        </w:rPr>
        <w:t>9</w:t>
      </w:r>
      <w:r w:rsidRPr="00CB71C8">
        <w:rPr>
          <w:sz w:val="22"/>
          <w:lang w:val="fr-BE"/>
        </w:rPr>
        <w:t xml:space="preserve"> à minuit), </w:t>
      </w:r>
      <w:r w:rsidR="001041EC" w:rsidRPr="00CB71C8">
        <w:rPr>
          <w:sz w:val="22"/>
          <w:lang w:val="fr-BE"/>
        </w:rPr>
        <w:t>le vainqueur sera désigné par l</w:t>
      </w:r>
      <w:r w:rsidR="00E26815">
        <w:rPr>
          <w:sz w:val="22"/>
          <w:lang w:val="fr-BE"/>
        </w:rPr>
        <w:t>a</w:t>
      </w:r>
      <w:r w:rsidR="005B542E" w:rsidRPr="00CB71C8">
        <w:rPr>
          <w:sz w:val="22"/>
          <w:lang w:val="fr-BE"/>
        </w:rPr>
        <w:t xml:space="preserve"> président</w:t>
      </w:r>
      <w:r w:rsidR="00E26815">
        <w:rPr>
          <w:sz w:val="22"/>
          <w:lang w:val="fr-BE"/>
        </w:rPr>
        <w:t>e</w:t>
      </w:r>
      <w:r w:rsidR="005B542E" w:rsidRPr="00CB71C8">
        <w:rPr>
          <w:sz w:val="22"/>
          <w:lang w:val="fr-BE"/>
        </w:rPr>
        <w:t xml:space="preserve"> du jury.</w:t>
      </w:r>
    </w:p>
    <w:p w14:paraId="2FFBD4F5" w14:textId="77777777" w:rsidR="00E96C77" w:rsidRPr="00CB71C8" w:rsidRDefault="00E96C77">
      <w:pPr>
        <w:rPr>
          <w:sz w:val="22"/>
          <w:lang w:val="fr-BE"/>
        </w:rPr>
      </w:pPr>
    </w:p>
    <w:p w14:paraId="6B257585" w14:textId="77777777" w:rsidR="00580BFD" w:rsidRPr="00CB71C8" w:rsidRDefault="00E96C77">
      <w:pPr>
        <w:rPr>
          <w:sz w:val="22"/>
          <w:u w:val="single"/>
          <w:lang w:val="fr-BE"/>
        </w:rPr>
      </w:pPr>
      <w:r w:rsidRPr="00CB71C8">
        <w:rPr>
          <w:sz w:val="22"/>
          <w:u w:val="single"/>
          <w:lang w:val="fr-BE"/>
        </w:rPr>
        <w:t>N.B.</w:t>
      </w:r>
      <w:r w:rsidRPr="00CB71C8">
        <w:rPr>
          <w:sz w:val="22"/>
          <w:lang w:val="fr-BE"/>
        </w:rPr>
        <w:t xml:space="preserve"> : cette catégorie n’implique </w:t>
      </w:r>
      <w:r w:rsidR="001041EC" w:rsidRPr="00CB71C8">
        <w:rPr>
          <w:sz w:val="22"/>
          <w:u w:val="single"/>
          <w:lang w:val="fr-BE"/>
        </w:rPr>
        <w:t>aucun</w:t>
      </w:r>
      <w:r w:rsidRPr="00CB71C8">
        <w:rPr>
          <w:sz w:val="22"/>
          <w:u w:val="single"/>
          <w:lang w:val="fr-BE"/>
        </w:rPr>
        <w:t xml:space="preserve"> frais de participation </w:t>
      </w:r>
    </w:p>
    <w:p w14:paraId="171A6A34" w14:textId="77777777" w:rsidR="00727D7B" w:rsidRPr="00CB71C8" w:rsidRDefault="00F972C6">
      <w:pPr>
        <w:rPr>
          <w:sz w:val="22"/>
          <w:lang w:val="fr-BE"/>
        </w:rPr>
      </w:pPr>
      <w:r w:rsidRPr="00CB71C8">
        <w:rPr>
          <w:sz w:val="22"/>
          <w:lang w:val="fr-BE"/>
        </w:rPr>
        <w:br w:type="page"/>
      </w:r>
    </w:p>
    <w:p w14:paraId="6B68FC2B" w14:textId="77777777" w:rsidR="000F0843" w:rsidRPr="00CB71C8" w:rsidRDefault="000F0843">
      <w:pPr>
        <w:rPr>
          <w:sz w:val="22"/>
          <w:lang w:val="fr-BE"/>
        </w:rPr>
      </w:pPr>
    </w:p>
    <w:p w14:paraId="359EEF10" w14:textId="77777777" w:rsidR="00727D7B" w:rsidRPr="00CB71C8" w:rsidRDefault="000F0843" w:rsidP="000F0843">
      <w:pPr>
        <w:pBdr>
          <w:top w:val="single" w:sz="4" w:space="1" w:color="auto"/>
          <w:left w:val="single" w:sz="4" w:space="4" w:color="auto"/>
          <w:bottom w:val="single" w:sz="4" w:space="1" w:color="auto"/>
          <w:right w:val="single" w:sz="4" w:space="4" w:color="auto"/>
        </w:pBdr>
        <w:jc w:val="center"/>
        <w:rPr>
          <w:sz w:val="22"/>
          <w:lang w:val="fr-BE"/>
        </w:rPr>
      </w:pPr>
      <w:r w:rsidRPr="00CB71C8">
        <w:rPr>
          <w:b/>
          <w:color w:val="000000"/>
          <w:sz w:val="22"/>
          <w:lang w:val="fr-BE"/>
        </w:rPr>
        <w:t>8</w:t>
      </w:r>
      <w:r w:rsidR="00727D7B" w:rsidRPr="00CB71C8">
        <w:rPr>
          <w:b/>
          <w:color w:val="000000"/>
          <w:sz w:val="22"/>
          <w:lang w:val="fr-BE"/>
        </w:rPr>
        <w:t xml:space="preserve">. BEST USE OF </w:t>
      </w:r>
      <w:r w:rsidR="00813152">
        <w:rPr>
          <w:b/>
          <w:color w:val="000000"/>
          <w:sz w:val="22"/>
          <w:lang w:val="fr-BE"/>
        </w:rPr>
        <w:t>NATIVE</w:t>
      </w:r>
      <w:r w:rsidR="00727D7B" w:rsidRPr="00CB71C8">
        <w:rPr>
          <w:b/>
          <w:color w:val="000000"/>
          <w:sz w:val="22"/>
          <w:lang w:val="fr-BE"/>
        </w:rPr>
        <w:t xml:space="preserve"> &amp; </w:t>
      </w:r>
      <w:r w:rsidR="009228FC">
        <w:rPr>
          <w:b/>
          <w:color w:val="000000"/>
          <w:sz w:val="22"/>
          <w:lang w:val="fr-BE"/>
        </w:rPr>
        <w:t>CONTENT</w:t>
      </w:r>
    </w:p>
    <w:p w14:paraId="2D4612F4" w14:textId="77777777" w:rsidR="00727D7B" w:rsidRPr="00CB71C8" w:rsidRDefault="00727D7B" w:rsidP="00727D7B">
      <w:pPr>
        <w:rPr>
          <w:sz w:val="22"/>
          <w:u w:val="single"/>
          <w:lang w:val="fr-BE"/>
        </w:rPr>
      </w:pPr>
    </w:p>
    <w:p w14:paraId="7451E1D2" w14:textId="77777777" w:rsidR="00727D7B" w:rsidRPr="00CB71C8" w:rsidRDefault="00727D7B" w:rsidP="00727D7B">
      <w:pPr>
        <w:rPr>
          <w:sz w:val="22"/>
          <w:u w:val="single"/>
          <w:lang w:val="fr-BE"/>
        </w:rPr>
      </w:pPr>
      <w:r w:rsidRPr="00CB71C8">
        <w:rPr>
          <w:sz w:val="22"/>
          <w:u w:val="single"/>
          <w:lang w:val="fr-BE"/>
        </w:rPr>
        <w:t>Description et critères d’attribution</w:t>
      </w:r>
    </w:p>
    <w:p w14:paraId="04512490" w14:textId="77777777" w:rsidR="00727D7B" w:rsidRPr="00CB71C8" w:rsidRDefault="00727D7B" w:rsidP="00727D7B">
      <w:pPr>
        <w:rPr>
          <w:sz w:val="22"/>
          <w:lang w:val="fr-BE"/>
        </w:rPr>
      </w:pPr>
    </w:p>
    <w:p w14:paraId="37F451C0" w14:textId="77777777" w:rsidR="004B43EF" w:rsidRDefault="00EB40A0" w:rsidP="004B43EF">
      <w:pPr>
        <w:rPr>
          <w:sz w:val="22"/>
          <w:lang w:val="fr-BE"/>
        </w:rPr>
      </w:pPr>
      <w:r w:rsidRPr="00EB40A0">
        <w:rPr>
          <w:sz w:val="22"/>
          <w:lang w:val="fr-BE"/>
        </w:rPr>
        <w:t xml:space="preserve">Pour </w:t>
      </w:r>
      <w:r>
        <w:rPr>
          <w:sz w:val="22"/>
          <w:lang w:val="fr-BE"/>
        </w:rPr>
        <w:t xml:space="preserve">soutenir la communication des </w:t>
      </w:r>
      <w:r w:rsidRPr="00EB40A0">
        <w:rPr>
          <w:sz w:val="22"/>
          <w:lang w:val="fr-BE"/>
        </w:rPr>
        <w:t xml:space="preserve">informations et </w:t>
      </w:r>
      <w:r w:rsidR="004B43EF">
        <w:rPr>
          <w:sz w:val="22"/>
          <w:lang w:val="fr-BE"/>
        </w:rPr>
        <w:t>d</w:t>
      </w:r>
      <w:r w:rsidRPr="00EB40A0">
        <w:rPr>
          <w:sz w:val="22"/>
          <w:lang w:val="fr-BE"/>
        </w:rPr>
        <w:t xml:space="preserve">es valeurs concernant les marques, les </w:t>
      </w:r>
      <w:proofErr w:type="spellStart"/>
      <w:r w:rsidR="007377D3" w:rsidRPr="00EB40A0">
        <w:rPr>
          <w:sz w:val="22"/>
          <w:lang w:val="fr-BE"/>
        </w:rPr>
        <w:t>markete</w:t>
      </w:r>
      <w:r w:rsidR="007377D3">
        <w:rPr>
          <w:sz w:val="22"/>
          <w:lang w:val="fr-BE"/>
        </w:rPr>
        <w:t>rs</w:t>
      </w:r>
      <w:proofErr w:type="spellEnd"/>
      <w:r w:rsidRPr="00EB40A0">
        <w:rPr>
          <w:sz w:val="22"/>
          <w:lang w:val="fr-BE"/>
        </w:rPr>
        <w:t xml:space="preserve"> disposent de plus en plus de canaux s</w:t>
      </w:r>
      <w:r>
        <w:rPr>
          <w:sz w:val="22"/>
          <w:lang w:val="fr-BE"/>
        </w:rPr>
        <w:t xml:space="preserve">pécifiques qui permettent la </w:t>
      </w:r>
      <w:r w:rsidR="004B43EF">
        <w:rPr>
          <w:sz w:val="22"/>
          <w:lang w:val="fr-BE"/>
        </w:rPr>
        <w:t xml:space="preserve">diffusion de contenus, de façon payante ou non. </w:t>
      </w:r>
      <w:r w:rsidR="004B43EF" w:rsidRPr="004B43EF">
        <w:rPr>
          <w:sz w:val="22"/>
          <w:lang w:val="fr-BE"/>
        </w:rPr>
        <w:t xml:space="preserve">Ces </w:t>
      </w:r>
      <w:r w:rsidR="004B43EF">
        <w:rPr>
          <w:sz w:val="22"/>
          <w:lang w:val="fr-BE"/>
        </w:rPr>
        <w:t xml:space="preserve">investissements dans </w:t>
      </w:r>
      <w:r w:rsidR="006E2C25">
        <w:rPr>
          <w:sz w:val="22"/>
          <w:lang w:val="fr-BE"/>
        </w:rPr>
        <w:t>c</w:t>
      </w:r>
      <w:r w:rsidR="004B43EF">
        <w:rPr>
          <w:sz w:val="22"/>
          <w:lang w:val="fr-BE"/>
        </w:rPr>
        <w:t xml:space="preserve">es canaux de </w:t>
      </w:r>
      <w:r w:rsidR="004B43EF" w:rsidRPr="004B43EF">
        <w:rPr>
          <w:sz w:val="22"/>
          <w:lang w:val="fr-BE"/>
        </w:rPr>
        <w:t xml:space="preserve">communication peuvent </w:t>
      </w:r>
      <w:r w:rsidR="004B43EF">
        <w:rPr>
          <w:sz w:val="22"/>
          <w:lang w:val="fr-BE"/>
        </w:rPr>
        <w:t xml:space="preserve">engendrer </w:t>
      </w:r>
      <w:r w:rsidR="004B43EF" w:rsidRPr="004B43EF">
        <w:rPr>
          <w:sz w:val="22"/>
          <w:lang w:val="fr-BE"/>
        </w:rPr>
        <w:t xml:space="preserve">des effets bénéfiques supplémentaires pour la marque (buzz, viral, Word of </w:t>
      </w:r>
      <w:proofErr w:type="spellStart"/>
      <w:r w:rsidR="004B43EF" w:rsidRPr="004B43EF">
        <w:rPr>
          <w:sz w:val="22"/>
          <w:lang w:val="fr-BE"/>
        </w:rPr>
        <w:t>Mouth</w:t>
      </w:r>
      <w:proofErr w:type="spellEnd"/>
      <w:r w:rsidR="004B43EF" w:rsidRPr="004B43EF">
        <w:rPr>
          <w:sz w:val="22"/>
          <w:lang w:val="fr-BE"/>
        </w:rPr>
        <w:t>) dans d’autres médias ou à travers les conversations entre les consommateurs, dans une dynamique qui se distingue clairement de la communication</w:t>
      </w:r>
      <w:proofErr w:type="gramStart"/>
      <w:r w:rsidR="004B43EF" w:rsidRPr="004B43EF">
        <w:rPr>
          <w:sz w:val="22"/>
          <w:lang w:val="fr-BE"/>
        </w:rPr>
        <w:t xml:space="preserve"> «push</w:t>
      </w:r>
      <w:proofErr w:type="gramEnd"/>
      <w:r w:rsidR="004B43EF" w:rsidRPr="004B43EF">
        <w:rPr>
          <w:sz w:val="22"/>
          <w:lang w:val="fr-BE"/>
        </w:rPr>
        <w:t>» formatée.</w:t>
      </w:r>
    </w:p>
    <w:p w14:paraId="32F0F763" w14:textId="77777777" w:rsidR="004B43EF" w:rsidRDefault="004B43EF" w:rsidP="004B43EF">
      <w:pPr>
        <w:rPr>
          <w:sz w:val="22"/>
          <w:lang w:val="fr-BE"/>
        </w:rPr>
      </w:pPr>
    </w:p>
    <w:p w14:paraId="614F5320" w14:textId="77777777" w:rsidR="004B43EF" w:rsidRPr="004B43EF" w:rsidRDefault="004B43EF" w:rsidP="004B43EF">
      <w:pPr>
        <w:rPr>
          <w:sz w:val="22"/>
          <w:lang w:val="fr-BE"/>
        </w:rPr>
      </w:pPr>
      <w:r w:rsidRPr="004B43EF">
        <w:rPr>
          <w:sz w:val="22"/>
          <w:lang w:val="fr-BE"/>
        </w:rPr>
        <w:t>Ce prix récompense dès lors une stratégie et son exécution qui ont utilisé ces canaux de diffusion de contenus</w:t>
      </w:r>
      <w:r w:rsidR="006E2C25">
        <w:rPr>
          <w:sz w:val="22"/>
          <w:lang w:val="fr-BE"/>
        </w:rPr>
        <w:t>,</w:t>
      </w:r>
      <w:r w:rsidRPr="004B43EF">
        <w:rPr>
          <w:sz w:val="22"/>
          <w:lang w:val="fr-BE"/>
        </w:rPr>
        <w:t xml:space="preserve"> de façon remarquable et avec succès dans sa communication. </w:t>
      </w:r>
    </w:p>
    <w:p w14:paraId="3B34DB60" w14:textId="77777777" w:rsidR="004B43EF" w:rsidRPr="004B43EF" w:rsidRDefault="004B43EF" w:rsidP="004B43EF">
      <w:pPr>
        <w:rPr>
          <w:sz w:val="22"/>
          <w:lang w:val="fr-BE"/>
        </w:rPr>
      </w:pPr>
    </w:p>
    <w:p w14:paraId="75D0C92A" w14:textId="77777777" w:rsidR="004B43EF" w:rsidRPr="004B43EF" w:rsidRDefault="004B43EF" w:rsidP="004B43EF">
      <w:pPr>
        <w:rPr>
          <w:sz w:val="22"/>
          <w:lang w:val="fr-BE"/>
        </w:rPr>
      </w:pPr>
      <w:r w:rsidRPr="004B43EF">
        <w:rPr>
          <w:sz w:val="22"/>
          <w:lang w:val="fr-BE"/>
        </w:rPr>
        <w:t>Le dossier doit contenir et démontrer les critères suivants :</w:t>
      </w:r>
    </w:p>
    <w:p w14:paraId="65C2418C" w14:textId="77777777" w:rsidR="004B43EF" w:rsidRPr="004B43EF" w:rsidRDefault="004B43EF" w:rsidP="004B43EF">
      <w:pPr>
        <w:rPr>
          <w:sz w:val="22"/>
          <w:lang w:val="fr-BE"/>
        </w:rPr>
      </w:pPr>
    </w:p>
    <w:p w14:paraId="68598A46" w14:textId="77777777" w:rsidR="004B43EF" w:rsidRPr="004B43EF" w:rsidRDefault="004B43EF" w:rsidP="004B43EF">
      <w:pPr>
        <w:pStyle w:val="Paragraphedeliste"/>
        <w:numPr>
          <w:ilvl w:val="2"/>
          <w:numId w:val="26"/>
        </w:numPr>
        <w:rPr>
          <w:sz w:val="22"/>
          <w:lang w:val="fr-BE"/>
        </w:rPr>
      </w:pPr>
      <w:r w:rsidRPr="004B43EF">
        <w:rPr>
          <w:sz w:val="22"/>
          <w:lang w:val="fr-BE"/>
        </w:rPr>
        <w:t xml:space="preserve">la planification de la diffusion de contenus sur les plateformes  </w:t>
      </w:r>
    </w:p>
    <w:p w14:paraId="4E1A8748" w14:textId="77777777" w:rsidR="004B43EF" w:rsidRPr="004B43EF" w:rsidRDefault="004B43EF" w:rsidP="004B43EF">
      <w:pPr>
        <w:pStyle w:val="Paragraphedeliste"/>
        <w:numPr>
          <w:ilvl w:val="2"/>
          <w:numId w:val="26"/>
        </w:numPr>
        <w:rPr>
          <w:sz w:val="22"/>
          <w:lang w:val="fr-BE"/>
        </w:rPr>
      </w:pPr>
      <w:r w:rsidRPr="004B43EF">
        <w:rPr>
          <w:sz w:val="22"/>
          <w:lang w:val="fr-BE"/>
        </w:rPr>
        <w:t>l’adéquation des choix des canaux avec les cibles, les valeurs ou la stratégie de la marque</w:t>
      </w:r>
    </w:p>
    <w:p w14:paraId="6AC4A58D" w14:textId="77777777" w:rsidR="004B43EF" w:rsidRPr="004B43EF" w:rsidRDefault="004B43EF" w:rsidP="004B43EF">
      <w:pPr>
        <w:pStyle w:val="Paragraphedeliste"/>
        <w:numPr>
          <w:ilvl w:val="2"/>
          <w:numId w:val="26"/>
        </w:numPr>
        <w:rPr>
          <w:sz w:val="22"/>
          <w:lang w:val="fr-BE"/>
        </w:rPr>
      </w:pPr>
      <w:r w:rsidRPr="004B43EF">
        <w:rPr>
          <w:sz w:val="22"/>
          <w:lang w:val="fr-BE"/>
        </w:rPr>
        <w:t xml:space="preserve">l’étendue de l’amplification des contacts (buzz, </w:t>
      </w:r>
      <w:proofErr w:type="spellStart"/>
      <w:r w:rsidRPr="004B43EF">
        <w:rPr>
          <w:sz w:val="22"/>
          <w:lang w:val="fr-BE"/>
        </w:rPr>
        <w:t>shares</w:t>
      </w:r>
      <w:proofErr w:type="spellEnd"/>
      <w:r w:rsidRPr="004B43EF">
        <w:rPr>
          <w:sz w:val="22"/>
          <w:lang w:val="fr-BE"/>
        </w:rPr>
        <w:t xml:space="preserve">, </w:t>
      </w:r>
      <w:proofErr w:type="spellStart"/>
      <w:r w:rsidRPr="004B43EF">
        <w:rPr>
          <w:sz w:val="22"/>
          <w:lang w:val="fr-BE"/>
        </w:rPr>
        <w:t>comments</w:t>
      </w:r>
      <w:proofErr w:type="spellEnd"/>
      <w:r w:rsidRPr="004B43EF">
        <w:rPr>
          <w:sz w:val="22"/>
          <w:lang w:val="fr-BE"/>
        </w:rPr>
        <w:t xml:space="preserve">, </w:t>
      </w:r>
      <w:proofErr w:type="spellStart"/>
      <w:r w:rsidRPr="004B43EF">
        <w:rPr>
          <w:sz w:val="22"/>
          <w:lang w:val="fr-BE"/>
        </w:rPr>
        <w:t>enz</w:t>
      </w:r>
      <w:proofErr w:type="spellEnd"/>
      <w:r w:rsidRPr="004B43EF">
        <w:rPr>
          <w:sz w:val="22"/>
          <w:lang w:val="fr-BE"/>
        </w:rPr>
        <w:t>)</w:t>
      </w:r>
    </w:p>
    <w:p w14:paraId="15100E9B" w14:textId="77777777" w:rsidR="002A3C78" w:rsidRPr="004B43EF" w:rsidRDefault="002A3C78" w:rsidP="002A3C78">
      <w:pPr>
        <w:rPr>
          <w:sz w:val="22"/>
          <w:lang w:val="fr-BE"/>
        </w:rPr>
      </w:pPr>
    </w:p>
    <w:p w14:paraId="240D17DE" w14:textId="77777777" w:rsidR="000F0843" w:rsidRPr="003011F4" w:rsidRDefault="000F0843" w:rsidP="007377D3">
      <w:pPr>
        <w:rPr>
          <w:sz w:val="22"/>
          <w:lang w:val="fr-BE"/>
        </w:rPr>
      </w:pPr>
    </w:p>
    <w:p w14:paraId="25596509" w14:textId="77777777" w:rsidR="009400C2" w:rsidRPr="00CB71C8" w:rsidRDefault="009400C2" w:rsidP="009400C2">
      <w:pPr>
        <w:rPr>
          <w:lang w:val="fr-BE"/>
        </w:rPr>
      </w:pPr>
      <w:r w:rsidRPr="00CB71C8">
        <w:rPr>
          <w:sz w:val="22"/>
          <w:u w:val="single"/>
          <w:lang w:val="fr-BE"/>
        </w:rPr>
        <w:t>Désignation des gagnants</w:t>
      </w:r>
      <w:r w:rsidR="004138E3">
        <w:rPr>
          <w:sz w:val="22"/>
          <w:lang w:val="fr-BE"/>
        </w:rPr>
        <w:t xml:space="preserve"> </w:t>
      </w:r>
      <w:r w:rsidRPr="00CB71C8">
        <w:rPr>
          <w:sz w:val="22"/>
          <w:lang w:val="fr-BE"/>
        </w:rPr>
        <w:t xml:space="preserve">: </w:t>
      </w:r>
      <w:r w:rsidR="001D1661" w:rsidRPr="00CB71C8">
        <w:rPr>
          <w:sz w:val="22"/>
          <w:lang w:val="fr-BE"/>
        </w:rPr>
        <w:t xml:space="preserve">parmi les dossiers </w:t>
      </w:r>
      <w:r w:rsidR="001D1661">
        <w:rPr>
          <w:sz w:val="22"/>
          <w:lang w:val="fr-BE"/>
        </w:rPr>
        <w:t xml:space="preserve">dûment placés sur la plateforme AMMA, </w:t>
      </w:r>
      <w:r w:rsidRPr="00CB71C8">
        <w:rPr>
          <w:sz w:val="22"/>
          <w:lang w:val="fr-BE"/>
        </w:rPr>
        <w:t xml:space="preserve">un groupe d’experts sélectionnera les 5 meilleurs dossiers et attribuera 40% des points du jury. Le jury final décidera des gagnants des AMMA Gold, </w:t>
      </w:r>
      <w:proofErr w:type="spellStart"/>
      <w:r w:rsidRPr="00CB71C8">
        <w:rPr>
          <w:sz w:val="22"/>
          <w:lang w:val="fr-BE"/>
        </w:rPr>
        <w:t>Silver</w:t>
      </w:r>
      <w:proofErr w:type="spellEnd"/>
      <w:r w:rsidRPr="00CB71C8">
        <w:rPr>
          <w:sz w:val="22"/>
          <w:lang w:val="fr-BE"/>
        </w:rPr>
        <w:t xml:space="preserve"> et Bronze via un vote </w:t>
      </w:r>
      <w:r w:rsidR="004138E3">
        <w:rPr>
          <w:sz w:val="22"/>
          <w:lang w:val="fr-BE"/>
        </w:rPr>
        <w:t>pour</w:t>
      </w:r>
      <w:r w:rsidRPr="00CB71C8">
        <w:rPr>
          <w:sz w:val="22"/>
          <w:lang w:val="fr-BE"/>
        </w:rPr>
        <w:t xml:space="preserve"> 60% </w:t>
      </w:r>
      <w:r w:rsidR="004138E3">
        <w:rPr>
          <w:sz w:val="22"/>
          <w:lang w:val="fr-BE"/>
        </w:rPr>
        <w:t>des points</w:t>
      </w:r>
      <w:r w:rsidRPr="00CB71C8">
        <w:rPr>
          <w:sz w:val="22"/>
          <w:lang w:val="fr-BE"/>
        </w:rPr>
        <w:t xml:space="preserve">. </w:t>
      </w:r>
    </w:p>
    <w:p w14:paraId="7185C563" w14:textId="77777777" w:rsidR="00727D7B" w:rsidRPr="00CB71C8" w:rsidRDefault="00727D7B" w:rsidP="00727D7B">
      <w:pPr>
        <w:rPr>
          <w:sz w:val="22"/>
          <w:lang w:val="fr-BE"/>
        </w:rPr>
      </w:pPr>
    </w:p>
    <w:p w14:paraId="33F24CDE" w14:textId="77777777" w:rsidR="00727D7B" w:rsidRPr="00CB71C8" w:rsidRDefault="00727D7B" w:rsidP="00727D7B">
      <w:pPr>
        <w:rPr>
          <w:sz w:val="22"/>
          <w:lang w:val="fr-BE"/>
        </w:rPr>
      </w:pPr>
      <w:r w:rsidRPr="006E2C25">
        <w:rPr>
          <w:sz w:val="22"/>
          <w:u w:val="single"/>
          <w:lang w:val="fr-BE"/>
        </w:rPr>
        <w:t>Il est nécessaire d’introduire un dossier de candidature</w:t>
      </w:r>
      <w:r w:rsidRPr="00CB71C8">
        <w:rPr>
          <w:sz w:val="22"/>
          <w:lang w:val="fr-BE"/>
        </w:rPr>
        <w:t>.</w:t>
      </w:r>
      <w:r w:rsidR="00A14C56">
        <w:rPr>
          <w:sz w:val="22"/>
          <w:lang w:val="fr-BE"/>
        </w:rPr>
        <w:t xml:space="preserve"> </w:t>
      </w:r>
      <w:r w:rsidRPr="00CB71C8">
        <w:rPr>
          <w:sz w:val="22"/>
          <w:lang w:val="fr-BE"/>
        </w:rPr>
        <w:t>Un dossier peut être introduit par une agence publicitaire, une agence média ou un annonceur.</w:t>
      </w:r>
    </w:p>
    <w:p w14:paraId="717BBBAF" w14:textId="77777777" w:rsidR="00727D7B" w:rsidRPr="00CB71C8" w:rsidRDefault="00727D7B" w:rsidP="00727D7B">
      <w:pPr>
        <w:rPr>
          <w:sz w:val="22"/>
          <w:lang w:val="fr-BE"/>
        </w:rPr>
      </w:pPr>
    </w:p>
    <w:p w14:paraId="32DC1D04" w14:textId="77777777" w:rsidR="00A14C56" w:rsidRPr="00CB71C8" w:rsidRDefault="00A14C56" w:rsidP="00A14C56">
      <w:pPr>
        <w:rPr>
          <w:i/>
          <w:sz w:val="22"/>
          <w:u w:val="single"/>
          <w:lang w:val="fr-BE"/>
        </w:rPr>
      </w:pPr>
      <w:r w:rsidRPr="00CB71C8">
        <w:rPr>
          <w:i/>
          <w:sz w:val="22"/>
          <w:u w:val="single"/>
          <w:lang w:val="fr-BE"/>
        </w:rPr>
        <w:t>Remarque importante</w:t>
      </w:r>
      <w:r w:rsidRPr="00CB71C8">
        <w:rPr>
          <w:i/>
          <w:sz w:val="22"/>
          <w:lang w:val="fr-BE"/>
        </w:rPr>
        <w:t> :</w:t>
      </w:r>
    </w:p>
    <w:p w14:paraId="4151E06B" w14:textId="77777777" w:rsidR="00A14C56" w:rsidRDefault="00A14C56" w:rsidP="00A14C56">
      <w:pPr>
        <w:rPr>
          <w:sz w:val="22"/>
          <w:lang w:val="fr-BE"/>
        </w:rPr>
      </w:pPr>
      <w:r w:rsidRPr="00CB71C8">
        <w:rPr>
          <w:sz w:val="22"/>
          <w:lang w:val="fr-BE"/>
        </w:rPr>
        <w:t xml:space="preserve">Si un même </w:t>
      </w:r>
      <w:r w:rsidRPr="00CB71C8">
        <w:rPr>
          <w:i/>
          <w:sz w:val="22"/>
          <w:lang w:val="fr-BE"/>
        </w:rPr>
        <w:t xml:space="preserve">case </w:t>
      </w:r>
      <w:r w:rsidRPr="00CB71C8">
        <w:rPr>
          <w:sz w:val="22"/>
          <w:lang w:val="fr-BE"/>
        </w:rPr>
        <w:t xml:space="preserve">est proposé dans les catégories Best Media </w:t>
      </w:r>
      <w:proofErr w:type="spellStart"/>
      <w:r w:rsidRPr="00CB71C8">
        <w:rPr>
          <w:sz w:val="22"/>
          <w:lang w:val="fr-BE"/>
        </w:rPr>
        <w:t>Strategy</w:t>
      </w:r>
      <w:proofErr w:type="spellEnd"/>
      <w:r w:rsidR="004B43EF">
        <w:rPr>
          <w:sz w:val="22"/>
          <w:lang w:val="fr-BE"/>
        </w:rPr>
        <w:t xml:space="preserve">, </w:t>
      </w:r>
      <w:r>
        <w:rPr>
          <w:sz w:val="22"/>
          <w:lang w:val="fr-BE"/>
        </w:rPr>
        <w:t xml:space="preserve">Best Use of </w:t>
      </w:r>
      <w:r w:rsidR="00690992">
        <w:rPr>
          <w:sz w:val="22"/>
          <w:lang w:val="fr-BE"/>
        </w:rPr>
        <w:t xml:space="preserve">Data &amp; </w:t>
      </w:r>
      <w:r>
        <w:rPr>
          <w:sz w:val="22"/>
          <w:lang w:val="fr-BE"/>
        </w:rPr>
        <w:t xml:space="preserve">Performance </w:t>
      </w:r>
      <w:r w:rsidR="00690992">
        <w:rPr>
          <w:sz w:val="22"/>
          <w:lang w:val="fr-BE"/>
        </w:rPr>
        <w:t>Marketing</w:t>
      </w:r>
      <w:r>
        <w:rPr>
          <w:sz w:val="22"/>
          <w:lang w:val="fr-BE"/>
        </w:rPr>
        <w:t xml:space="preserve"> ou Best Use of </w:t>
      </w:r>
      <w:r w:rsidR="00690992">
        <w:rPr>
          <w:sz w:val="22"/>
          <w:lang w:val="fr-BE"/>
        </w:rPr>
        <w:t>Native</w:t>
      </w:r>
      <w:r>
        <w:rPr>
          <w:sz w:val="22"/>
          <w:lang w:val="fr-BE"/>
        </w:rPr>
        <w:t xml:space="preserve"> &amp; </w:t>
      </w:r>
      <w:r w:rsidR="009228FC">
        <w:rPr>
          <w:sz w:val="22"/>
          <w:lang w:val="fr-BE"/>
        </w:rPr>
        <w:t>Content</w:t>
      </w:r>
      <w:r>
        <w:rPr>
          <w:sz w:val="22"/>
          <w:lang w:val="fr-BE"/>
        </w:rPr>
        <w:t xml:space="preserve"> ou </w:t>
      </w:r>
      <w:r w:rsidRPr="00CB71C8">
        <w:rPr>
          <w:sz w:val="22"/>
          <w:lang w:val="fr-BE"/>
        </w:rPr>
        <w:t xml:space="preserve">toute autre catégorie, les dossiers doivent à chaque fois </w:t>
      </w:r>
      <w:r w:rsidRPr="004138E3">
        <w:rPr>
          <w:sz w:val="22"/>
          <w:lang w:val="fr-BE"/>
        </w:rPr>
        <w:t>avoir un continu spécifique</w:t>
      </w:r>
      <w:r w:rsidRPr="00CB71C8">
        <w:rPr>
          <w:sz w:val="22"/>
          <w:lang w:val="fr-BE"/>
        </w:rPr>
        <w:t xml:space="preserve">, axé sur les descriptions et critères définis plus haut. Si ce n’est pas suffisamment le cas, le conseil d’administration </w:t>
      </w:r>
      <w:r w:rsidR="00690992">
        <w:rPr>
          <w:sz w:val="22"/>
          <w:lang w:val="fr-BE"/>
        </w:rPr>
        <w:t>de CommPass</w:t>
      </w:r>
      <w:r w:rsidRPr="00CB71C8">
        <w:rPr>
          <w:sz w:val="22"/>
          <w:lang w:val="fr-BE"/>
        </w:rPr>
        <w:t xml:space="preserve"> se réserve le droit de décider de </w:t>
      </w:r>
      <w:r>
        <w:rPr>
          <w:sz w:val="22"/>
          <w:lang w:val="fr-BE"/>
        </w:rPr>
        <w:t xml:space="preserve">la recevabilité des dossiers concernés dans chaque catégorie. </w:t>
      </w:r>
      <w:r w:rsidRPr="00CB71C8">
        <w:rPr>
          <w:sz w:val="22"/>
          <w:lang w:val="fr-BE"/>
        </w:rPr>
        <w:t>Cette décision sera alors sans appel.</w:t>
      </w:r>
    </w:p>
    <w:p w14:paraId="7D1B4B06" w14:textId="77777777" w:rsidR="00727D7B" w:rsidRPr="00CB71C8" w:rsidRDefault="00727D7B" w:rsidP="00727D7B">
      <w:pPr>
        <w:rPr>
          <w:sz w:val="22"/>
          <w:lang w:val="fr-BE"/>
        </w:rPr>
      </w:pPr>
    </w:p>
    <w:p w14:paraId="1B1A2370" w14:textId="77777777" w:rsidR="00727D7B" w:rsidRPr="005E2E66" w:rsidRDefault="00727D7B" w:rsidP="00727D7B">
      <w:pPr>
        <w:rPr>
          <w:sz w:val="20"/>
          <w:lang w:val="fr-BE"/>
        </w:rPr>
      </w:pPr>
      <w:r w:rsidRPr="00CB71C8">
        <w:rPr>
          <w:sz w:val="22"/>
          <w:u w:val="single"/>
          <w:lang w:val="fr-BE"/>
        </w:rPr>
        <w:t>Contenu du dossier de candidature</w:t>
      </w:r>
      <w:r w:rsidR="004138E3">
        <w:rPr>
          <w:sz w:val="22"/>
          <w:lang w:val="fr-BE"/>
        </w:rPr>
        <w:t xml:space="preserve"> </w:t>
      </w:r>
      <w:r w:rsidRPr="00CB71C8">
        <w:rPr>
          <w:sz w:val="22"/>
          <w:lang w:val="fr-BE"/>
        </w:rPr>
        <w:t xml:space="preserve">: </w:t>
      </w:r>
      <w:r w:rsidRPr="005E2E66">
        <w:rPr>
          <w:sz w:val="22"/>
          <w:lang w:val="fr-BE"/>
        </w:rPr>
        <w:t xml:space="preserve">voir le formulaire d’inscription sur </w:t>
      </w:r>
      <w:r w:rsidR="002E5870" w:rsidRPr="002E5870">
        <w:rPr>
          <w:color w:val="4472C4" w:themeColor="accent1"/>
          <w:sz w:val="22"/>
          <w:lang w:val="fr-BE"/>
        </w:rPr>
        <w:t>www.CommPass.media</w:t>
      </w:r>
    </w:p>
    <w:p w14:paraId="54CE35B6" w14:textId="77777777" w:rsidR="00E96C77" w:rsidRPr="00CB71C8" w:rsidRDefault="00E96C77">
      <w:pPr>
        <w:rPr>
          <w:sz w:val="22"/>
          <w:u w:val="single"/>
          <w:lang w:val="fr-BE"/>
        </w:rPr>
      </w:pPr>
    </w:p>
    <w:p w14:paraId="05EF5F89" w14:textId="77777777" w:rsidR="00E96C77" w:rsidRPr="00CB71C8" w:rsidRDefault="00F972C6">
      <w:pPr>
        <w:rPr>
          <w:sz w:val="22"/>
          <w:lang w:val="fr-BE"/>
        </w:rPr>
      </w:pPr>
      <w:r w:rsidRPr="00CB71C8">
        <w:rPr>
          <w:sz w:val="22"/>
          <w:lang w:val="fr-BE"/>
        </w:rPr>
        <w:br w:type="page"/>
      </w:r>
    </w:p>
    <w:p w14:paraId="4B30CB22" w14:textId="77777777" w:rsidR="00F972C6" w:rsidRPr="00CB71C8" w:rsidRDefault="00F972C6">
      <w:pPr>
        <w:rPr>
          <w:sz w:val="22"/>
          <w:lang w:val="fr-BE"/>
        </w:rPr>
      </w:pPr>
    </w:p>
    <w:p w14:paraId="29EDB251" w14:textId="77777777" w:rsidR="009228FC" w:rsidRDefault="000F0843">
      <w:pPr>
        <w:pStyle w:val="Titre1"/>
        <w:pBdr>
          <w:right w:val="single" w:sz="4" w:space="0" w:color="auto"/>
        </w:pBdr>
        <w:tabs>
          <w:tab w:val="left" w:pos="7200"/>
        </w:tabs>
        <w:ind w:left="1800" w:right="1872"/>
        <w:rPr>
          <w:bCs w:val="0"/>
          <w:sz w:val="22"/>
          <w:lang w:val="fr-BE"/>
        </w:rPr>
      </w:pPr>
      <w:r w:rsidRPr="00CB71C8">
        <w:rPr>
          <w:bCs w:val="0"/>
          <w:sz w:val="22"/>
          <w:lang w:val="fr-BE"/>
        </w:rPr>
        <w:t>9</w:t>
      </w:r>
      <w:r w:rsidR="00E96C77" w:rsidRPr="00CB71C8">
        <w:rPr>
          <w:bCs w:val="0"/>
          <w:sz w:val="22"/>
          <w:lang w:val="fr-BE"/>
        </w:rPr>
        <w:t xml:space="preserve">. INNOVATION </w:t>
      </w:r>
      <w:r w:rsidR="001961A7">
        <w:rPr>
          <w:bCs w:val="0"/>
          <w:sz w:val="22"/>
          <w:lang w:val="fr-BE"/>
        </w:rPr>
        <w:t xml:space="preserve">&amp; DEVELOPMENT </w:t>
      </w:r>
    </w:p>
    <w:p w14:paraId="1EDE9489" w14:textId="77777777" w:rsidR="00E96C77" w:rsidRPr="00CB71C8" w:rsidRDefault="009228FC">
      <w:pPr>
        <w:pStyle w:val="Titre1"/>
        <w:pBdr>
          <w:right w:val="single" w:sz="4" w:space="0" w:color="auto"/>
        </w:pBdr>
        <w:tabs>
          <w:tab w:val="left" w:pos="7200"/>
        </w:tabs>
        <w:ind w:left="1800" w:right="1872"/>
        <w:rPr>
          <w:bCs w:val="0"/>
          <w:sz w:val="22"/>
          <w:lang w:val="fr-BE"/>
        </w:rPr>
      </w:pPr>
      <w:r>
        <w:rPr>
          <w:bCs w:val="0"/>
          <w:sz w:val="22"/>
          <w:lang w:val="fr-BE"/>
        </w:rPr>
        <w:t>OF THE YEAR</w:t>
      </w:r>
    </w:p>
    <w:p w14:paraId="5BF50DB4" w14:textId="77777777" w:rsidR="00E96C77" w:rsidRPr="00CB71C8" w:rsidRDefault="00E96C77">
      <w:pPr>
        <w:rPr>
          <w:sz w:val="22"/>
          <w:lang w:val="fr-BE"/>
        </w:rPr>
      </w:pPr>
    </w:p>
    <w:p w14:paraId="631BAC99" w14:textId="77777777" w:rsidR="001A1E6B" w:rsidRPr="00CB71C8" w:rsidRDefault="001A1E6B" w:rsidP="001A1E6B">
      <w:pPr>
        <w:rPr>
          <w:sz w:val="22"/>
          <w:lang w:val="fr-BE"/>
        </w:rPr>
      </w:pPr>
      <w:r w:rsidRPr="00CB71C8">
        <w:rPr>
          <w:sz w:val="22"/>
          <w:u w:val="single"/>
          <w:lang w:val="fr-BE"/>
        </w:rPr>
        <w:t>Description et critères d’attribution</w:t>
      </w:r>
    </w:p>
    <w:p w14:paraId="37B94D3D" w14:textId="77777777" w:rsidR="001A1E6B" w:rsidRPr="00CB71C8" w:rsidRDefault="001A1E6B" w:rsidP="001A1E6B">
      <w:pPr>
        <w:rPr>
          <w:sz w:val="22"/>
          <w:lang w:val="fr-BE"/>
        </w:rPr>
      </w:pPr>
    </w:p>
    <w:p w14:paraId="5AD4E6F7" w14:textId="77777777" w:rsidR="001A1E6B" w:rsidRDefault="001A1E6B" w:rsidP="001A1E6B">
      <w:pPr>
        <w:rPr>
          <w:sz w:val="22"/>
          <w:lang w:val="fr-BE"/>
        </w:rPr>
      </w:pPr>
      <w:r w:rsidRPr="00CB71C8">
        <w:rPr>
          <w:sz w:val="22"/>
          <w:lang w:val="fr-BE"/>
        </w:rPr>
        <w:t xml:space="preserve">De plus en plus d’acteurs du marché se démarquent par leur </w:t>
      </w:r>
      <w:r w:rsidR="005E2E66">
        <w:rPr>
          <w:sz w:val="22"/>
          <w:lang w:val="fr-BE"/>
        </w:rPr>
        <w:t xml:space="preserve">innovation </w:t>
      </w:r>
      <w:r w:rsidRPr="00CB71C8">
        <w:rPr>
          <w:sz w:val="22"/>
          <w:lang w:val="fr-BE"/>
        </w:rPr>
        <w:t>dans un type de média particulier afin d’offrir des services stratégiques et commerciaux basés sur des connaissances, des mesures et des outils plus pointus.</w:t>
      </w:r>
      <w:r w:rsidR="005E2E66">
        <w:rPr>
          <w:sz w:val="22"/>
          <w:lang w:val="fr-BE"/>
        </w:rPr>
        <w:t xml:space="preserve"> </w:t>
      </w:r>
    </w:p>
    <w:p w14:paraId="34AD6859" w14:textId="77777777" w:rsidR="005E2E66" w:rsidRPr="00CB71C8" w:rsidRDefault="005E2E66" w:rsidP="001A1E6B">
      <w:pPr>
        <w:rPr>
          <w:color w:val="4F81BD"/>
          <w:sz w:val="22"/>
          <w:lang w:val="fr-BE"/>
        </w:rPr>
      </w:pPr>
    </w:p>
    <w:p w14:paraId="7B88F745" w14:textId="77777777" w:rsidR="001A1E6B" w:rsidRPr="00CB71C8" w:rsidRDefault="00953200" w:rsidP="001A1E6B">
      <w:pPr>
        <w:rPr>
          <w:lang w:val="fr-BE"/>
        </w:rPr>
      </w:pPr>
      <w:r>
        <w:rPr>
          <w:sz w:val="22"/>
          <w:lang w:val="fr-BE"/>
        </w:rPr>
        <w:t xml:space="preserve">En attribuant ce prix, </w:t>
      </w:r>
      <w:proofErr w:type="spellStart"/>
      <w:r>
        <w:rPr>
          <w:sz w:val="22"/>
          <w:lang w:val="fr-BE"/>
        </w:rPr>
        <w:t>CommPass</w:t>
      </w:r>
      <w:proofErr w:type="spellEnd"/>
      <w:r>
        <w:rPr>
          <w:sz w:val="22"/>
          <w:lang w:val="fr-BE"/>
        </w:rPr>
        <w:t xml:space="preserve"> </w:t>
      </w:r>
      <w:r w:rsidR="001A1E6B" w:rsidRPr="00CB71C8">
        <w:rPr>
          <w:sz w:val="22"/>
          <w:lang w:val="fr-BE"/>
        </w:rPr>
        <w:t xml:space="preserve">entend mettre à l’honneur une équipe de stratèges médias ayant stimulé ou renouvelé de façon notable </w:t>
      </w:r>
      <w:r w:rsidR="001A1E6B" w:rsidRPr="00CB71C8">
        <w:rPr>
          <w:b/>
          <w:sz w:val="22"/>
          <w:lang w:val="fr-BE"/>
        </w:rPr>
        <w:t>les connaissances et méthodes</w:t>
      </w:r>
      <w:r w:rsidR="001A1E6B" w:rsidRPr="00CB71C8">
        <w:rPr>
          <w:sz w:val="22"/>
          <w:lang w:val="fr-BE"/>
        </w:rPr>
        <w:t xml:space="preserve"> de planification d’un média. Soit en recourant à un nouveau système d’appréciation et à de nouvelles méthodes de mesure permettant aux annonceurs d’envisager autrement le média</w:t>
      </w:r>
      <w:r w:rsidR="00536BBA">
        <w:rPr>
          <w:sz w:val="22"/>
          <w:lang w:val="fr-BE"/>
        </w:rPr>
        <w:t xml:space="preserve"> </w:t>
      </w:r>
      <w:r w:rsidR="001A1E6B" w:rsidRPr="00CB71C8">
        <w:rPr>
          <w:sz w:val="22"/>
          <w:lang w:val="fr-BE"/>
        </w:rPr>
        <w:t xml:space="preserve">; soit en démontrant de façon innovante les atouts d’un média au sein de la stratégie mise en place par l’annonceur. </w:t>
      </w:r>
    </w:p>
    <w:p w14:paraId="50830335" w14:textId="77777777" w:rsidR="001A1E6B" w:rsidRPr="00CB71C8" w:rsidRDefault="001A1E6B" w:rsidP="001A1E6B">
      <w:pPr>
        <w:rPr>
          <w:sz w:val="22"/>
          <w:lang w:val="fr-BE"/>
        </w:rPr>
      </w:pPr>
      <w:r w:rsidRPr="00CB71C8">
        <w:rPr>
          <w:sz w:val="22"/>
          <w:lang w:val="fr-BE"/>
        </w:rPr>
        <w:t>Cette entité spécialisée, qu’il s’agisse d’une agence média spécialisée, du département média d’une agence publicitaire, du département média d’un annonceur ou encore d’une équipe spécialisée d’une régie, devra démontrer le rôle déterminant qu’elle aura joué dans la réflexion sur le média concerné et le développement de celui-ci.</w:t>
      </w:r>
    </w:p>
    <w:p w14:paraId="4D1EECE2" w14:textId="77777777" w:rsidR="001A1E6B" w:rsidRPr="00CB71C8" w:rsidRDefault="001A1E6B" w:rsidP="001A1E6B">
      <w:pPr>
        <w:rPr>
          <w:sz w:val="22"/>
          <w:lang w:val="fr-BE"/>
        </w:rPr>
      </w:pPr>
    </w:p>
    <w:p w14:paraId="367271C5" w14:textId="77777777" w:rsidR="001A1E6B" w:rsidRPr="00CB71C8" w:rsidRDefault="001A1E6B" w:rsidP="001A1E6B">
      <w:pPr>
        <w:rPr>
          <w:sz w:val="22"/>
          <w:lang w:val="fr-BE"/>
        </w:rPr>
      </w:pPr>
      <w:r w:rsidRPr="00CB71C8">
        <w:rPr>
          <w:sz w:val="22"/>
          <w:lang w:val="fr-BE"/>
        </w:rPr>
        <w:t>Ce prix sera attribué en tenant compte notamment des critères suivants :</w:t>
      </w:r>
    </w:p>
    <w:p w14:paraId="5F8359F9" w14:textId="77777777" w:rsidR="001A1E6B" w:rsidRPr="00CB71C8" w:rsidRDefault="001A1E6B" w:rsidP="001A1E6B">
      <w:pPr>
        <w:rPr>
          <w:color w:val="4F81BD"/>
          <w:sz w:val="22"/>
          <w:lang w:val="fr-BE"/>
        </w:rPr>
      </w:pPr>
    </w:p>
    <w:p w14:paraId="4D1F8344" w14:textId="77777777" w:rsidR="001A1E6B" w:rsidRPr="00CB71C8" w:rsidRDefault="00AE0402" w:rsidP="001A1E6B">
      <w:pPr>
        <w:numPr>
          <w:ilvl w:val="0"/>
          <w:numId w:val="15"/>
        </w:numPr>
        <w:rPr>
          <w:sz w:val="22"/>
          <w:lang w:val="fr-BE"/>
        </w:rPr>
      </w:pPr>
      <w:r w:rsidRPr="00CB71C8">
        <w:rPr>
          <w:sz w:val="22"/>
          <w:lang w:val="fr-BE"/>
        </w:rPr>
        <w:t xml:space="preserve">la valeur de </w:t>
      </w:r>
      <w:r w:rsidR="001A1E6B" w:rsidRPr="00CB71C8">
        <w:rPr>
          <w:sz w:val="22"/>
          <w:lang w:val="fr-BE"/>
        </w:rPr>
        <w:t>l’innovation au sein du média dans lequel le stratège s’est spécialisé, attestée par des études de cas et par le développement du busin</w:t>
      </w:r>
      <w:r w:rsidR="00D11559">
        <w:rPr>
          <w:sz w:val="22"/>
          <w:lang w:val="fr-BE"/>
        </w:rPr>
        <w:t>ess au cours de l’année écoulée</w:t>
      </w:r>
    </w:p>
    <w:p w14:paraId="4CFBB16D" w14:textId="77777777" w:rsidR="001A1E6B" w:rsidRPr="00CB71C8" w:rsidRDefault="001A1E6B" w:rsidP="001A1E6B">
      <w:pPr>
        <w:numPr>
          <w:ilvl w:val="0"/>
          <w:numId w:val="15"/>
        </w:numPr>
        <w:rPr>
          <w:sz w:val="22"/>
          <w:lang w:val="fr-BE"/>
        </w:rPr>
      </w:pPr>
      <w:r w:rsidRPr="00CB71C8">
        <w:rPr>
          <w:sz w:val="22"/>
          <w:lang w:val="fr-BE"/>
        </w:rPr>
        <w:t xml:space="preserve">la description de la méthode de travail et </w:t>
      </w:r>
      <w:r w:rsidR="00D11559">
        <w:rPr>
          <w:sz w:val="22"/>
          <w:lang w:val="fr-BE"/>
        </w:rPr>
        <w:t>de l’originalité de l’approche</w:t>
      </w:r>
    </w:p>
    <w:p w14:paraId="6ED287C0" w14:textId="77777777" w:rsidR="00AE0402" w:rsidRPr="00CB71C8" w:rsidRDefault="00AE0402" w:rsidP="001A1E6B">
      <w:pPr>
        <w:numPr>
          <w:ilvl w:val="0"/>
          <w:numId w:val="15"/>
        </w:numPr>
        <w:rPr>
          <w:sz w:val="22"/>
          <w:lang w:val="fr-BE"/>
        </w:rPr>
      </w:pPr>
      <w:r w:rsidRPr="00CB71C8">
        <w:rPr>
          <w:sz w:val="22"/>
          <w:lang w:val="fr-BE"/>
        </w:rPr>
        <w:t>la contribution à la progression du domaine de spécialisation et à l’ensemble du marché</w:t>
      </w:r>
    </w:p>
    <w:p w14:paraId="1DAEB2D5" w14:textId="77777777" w:rsidR="001A1E6B" w:rsidRPr="00CB71C8" w:rsidRDefault="001A1E6B" w:rsidP="001A1E6B">
      <w:pPr>
        <w:numPr>
          <w:ilvl w:val="0"/>
          <w:numId w:val="15"/>
        </w:numPr>
        <w:rPr>
          <w:sz w:val="22"/>
          <w:lang w:val="fr-BE"/>
        </w:rPr>
      </w:pPr>
      <w:r w:rsidRPr="00CB71C8">
        <w:rPr>
          <w:sz w:val="22"/>
          <w:lang w:val="fr-BE"/>
        </w:rPr>
        <w:t>l’importan</w:t>
      </w:r>
      <w:r w:rsidR="00AE0402" w:rsidRPr="00CB71C8">
        <w:rPr>
          <w:sz w:val="22"/>
          <w:lang w:val="fr-BE"/>
        </w:rPr>
        <w:t>ce des mesures de performances dans la structure</w:t>
      </w:r>
    </w:p>
    <w:p w14:paraId="520F6660" w14:textId="77777777" w:rsidR="001A1E6B" w:rsidRPr="00CB71C8" w:rsidRDefault="001A1E6B" w:rsidP="001A1E6B">
      <w:pPr>
        <w:numPr>
          <w:ilvl w:val="0"/>
          <w:numId w:val="15"/>
        </w:numPr>
        <w:rPr>
          <w:sz w:val="22"/>
          <w:lang w:val="fr-BE"/>
        </w:rPr>
      </w:pPr>
      <w:r w:rsidRPr="00CB71C8">
        <w:rPr>
          <w:sz w:val="22"/>
          <w:lang w:val="fr-BE"/>
        </w:rPr>
        <w:t>la qualité, la compétence et le professionnalisme des équipes.</w:t>
      </w:r>
    </w:p>
    <w:p w14:paraId="33D75847" w14:textId="77777777" w:rsidR="00E96C77" w:rsidRPr="00CB71C8" w:rsidRDefault="00E96C77">
      <w:pPr>
        <w:rPr>
          <w:sz w:val="22"/>
          <w:lang w:val="fr-BE"/>
        </w:rPr>
      </w:pPr>
    </w:p>
    <w:p w14:paraId="676268BE" w14:textId="77777777" w:rsidR="002332B8" w:rsidRDefault="00AB0262" w:rsidP="00AB0262">
      <w:pPr>
        <w:rPr>
          <w:sz w:val="22"/>
          <w:lang w:val="fr-BE"/>
        </w:rPr>
      </w:pPr>
      <w:r w:rsidRPr="00CB71C8">
        <w:rPr>
          <w:sz w:val="22"/>
          <w:u w:val="single"/>
          <w:lang w:val="fr-BE"/>
        </w:rPr>
        <w:t>Désignation des gagnants</w:t>
      </w:r>
      <w:r w:rsidR="000D1E6B">
        <w:rPr>
          <w:sz w:val="22"/>
          <w:lang w:val="fr-BE"/>
        </w:rPr>
        <w:t xml:space="preserve"> </w:t>
      </w:r>
      <w:r w:rsidRPr="00CB71C8">
        <w:rPr>
          <w:sz w:val="22"/>
          <w:lang w:val="fr-BE"/>
        </w:rPr>
        <w:t xml:space="preserve">: </w:t>
      </w:r>
      <w:r w:rsidR="00FB03D3" w:rsidRPr="00CB71C8">
        <w:rPr>
          <w:sz w:val="22"/>
          <w:lang w:val="fr-BE"/>
        </w:rPr>
        <w:t xml:space="preserve">parmi les dossiers </w:t>
      </w:r>
      <w:r w:rsidR="00FB03D3">
        <w:rPr>
          <w:sz w:val="22"/>
          <w:lang w:val="fr-BE"/>
        </w:rPr>
        <w:t xml:space="preserve">dûment placés sur la plateforme AMMA, </w:t>
      </w:r>
      <w:r w:rsidRPr="00CB71C8">
        <w:rPr>
          <w:sz w:val="22"/>
          <w:lang w:val="fr-BE"/>
        </w:rPr>
        <w:t xml:space="preserve">un groupe d’experts sélectionnera les 5 meilleurs dossiers en attribuant </w:t>
      </w:r>
      <w:r w:rsidR="000F0843" w:rsidRPr="00CB71C8">
        <w:rPr>
          <w:sz w:val="22"/>
          <w:lang w:val="fr-BE"/>
        </w:rPr>
        <w:t>40</w:t>
      </w:r>
      <w:r w:rsidRPr="00CB71C8">
        <w:rPr>
          <w:sz w:val="22"/>
          <w:lang w:val="fr-BE"/>
        </w:rPr>
        <w:t xml:space="preserve">% des points du jury. </w:t>
      </w:r>
    </w:p>
    <w:p w14:paraId="45592FC4" w14:textId="77777777" w:rsidR="00AB0262" w:rsidRPr="00CB71C8" w:rsidRDefault="004310BB" w:rsidP="00AB0262">
      <w:pPr>
        <w:rPr>
          <w:lang w:val="fr-BE"/>
        </w:rPr>
      </w:pPr>
      <w:r>
        <w:rPr>
          <w:sz w:val="22"/>
          <w:lang w:val="fr-BE"/>
        </w:rPr>
        <w:t>Les soumissionnaires de ces 5 meilleurs dossiers seront invités à présenter leur dossier lors de la</w:t>
      </w:r>
      <w:proofErr w:type="gramStart"/>
      <w:r>
        <w:rPr>
          <w:sz w:val="22"/>
          <w:lang w:val="fr-BE"/>
        </w:rPr>
        <w:t xml:space="preserve"> </w:t>
      </w:r>
      <w:r w:rsidR="00F8689F">
        <w:rPr>
          <w:sz w:val="22"/>
          <w:lang w:val="fr-BE"/>
        </w:rPr>
        <w:t>«</w:t>
      </w:r>
      <w:proofErr w:type="spellStart"/>
      <w:r w:rsidR="00F8689F">
        <w:rPr>
          <w:sz w:val="22"/>
          <w:lang w:val="fr-BE"/>
        </w:rPr>
        <w:t>Special</w:t>
      </w:r>
      <w:proofErr w:type="spellEnd"/>
      <w:proofErr w:type="gramEnd"/>
      <w:r w:rsidR="00F8689F">
        <w:rPr>
          <w:sz w:val="22"/>
          <w:lang w:val="fr-BE"/>
        </w:rPr>
        <w:t xml:space="preserve"> </w:t>
      </w:r>
      <w:proofErr w:type="spellStart"/>
      <w:r w:rsidR="00555A1C">
        <w:rPr>
          <w:sz w:val="22"/>
          <w:lang w:val="fr-BE"/>
        </w:rPr>
        <w:t>Research</w:t>
      </w:r>
      <w:proofErr w:type="spellEnd"/>
      <w:r w:rsidR="00555A1C">
        <w:rPr>
          <w:sz w:val="22"/>
          <w:lang w:val="fr-BE"/>
        </w:rPr>
        <w:t xml:space="preserve"> &amp; Innovation </w:t>
      </w:r>
      <w:r w:rsidR="006E2C25">
        <w:rPr>
          <w:sz w:val="22"/>
          <w:lang w:val="fr-BE"/>
        </w:rPr>
        <w:t>S</w:t>
      </w:r>
      <w:r w:rsidR="00555A1C">
        <w:rPr>
          <w:sz w:val="22"/>
          <w:lang w:val="fr-BE"/>
        </w:rPr>
        <w:t>ession</w:t>
      </w:r>
      <w:r w:rsidR="000D1E6B">
        <w:rPr>
          <w:sz w:val="22"/>
          <w:lang w:val="fr-BE"/>
        </w:rPr>
        <w:t xml:space="preserve"> </w:t>
      </w:r>
      <w:r w:rsidR="00F8689F">
        <w:rPr>
          <w:sz w:val="22"/>
          <w:lang w:val="fr-BE"/>
        </w:rPr>
        <w:t>»</w:t>
      </w:r>
      <w:r>
        <w:rPr>
          <w:sz w:val="22"/>
          <w:lang w:val="fr-BE"/>
        </w:rPr>
        <w:t xml:space="preserve">, le </w:t>
      </w:r>
      <w:r w:rsidR="000D1E6B">
        <w:rPr>
          <w:sz w:val="22"/>
          <w:lang w:val="fr-BE"/>
        </w:rPr>
        <w:t xml:space="preserve">mardi </w:t>
      </w:r>
      <w:r w:rsidR="009228FC">
        <w:rPr>
          <w:sz w:val="22"/>
          <w:lang w:val="fr-BE"/>
        </w:rPr>
        <w:t>1</w:t>
      </w:r>
      <w:r w:rsidR="000D1E6B">
        <w:rPr>
          <w:sz w:val="22"/>
          <w:lang w:val="fr-BE"/>
        </w:rPr>
        <w:t>9</w:t>
      </w:r>
      <w:r w:rsidR="0070528E">
        <w:rPr>
          <w:sz w:val="22"/>
          <w:lang w:val="fr-BE"/>
        </w:rPr>
        <w:t xml:space="preserve"> </w:t>
      </w:r>
      <w:r>
        <w:rPr>
          <w:sz w:val="22"/>
          <w:lang w:val="fr-BE"/>
        </w:rPr>
        <w:t>mars 201</w:t>
      </w:r>
      <w:r w:rsidR="000D1E6B">
        <w:rPr>
          <w:sz w:val="22"/>
          <w:lang w:val="fr-BE"/>
        </w:rPr>
        <w:t>9</w:t>
      </w:r>
      <w:r>
        <w:rPr>
          <w:sz w:val="22"/>
          <w:lang w:val="fr-BE"/>
        </w:rPr>
        <w:t xml:space="preserve">. </w:t>
      </w:r>
      <w:r w:rsidR="00AB0262" w:rsidRPr="00CB71C8">
        <w:rPr>
          <w:sz w:val="22"/>
          <w:lang w:val="fr-BE"/>
        </w:rPr>
        <w:t xml:space="preserve">Le jury final décidera des gagnants des AMMA Gold, </w:t>
      </w:r>
      <w:proofErr w:type="spellStart"/>
      <w:r w:rsidR="00AB0262" w:rsidRPr="00CB71C8">
        <w:rPr>
          <w:sz w:val="22"/>
          <w:lang w:val="fr-BE"/>
        </w:rPr>
        <w:t>Silver</w:t>
      </w:r>
      <w:proofErr w:type="spellEnd"/>
      <w:r w:rsidR="00AB0262" w:rsidRPr="00CB71C8">
        <w:rPr>
          <w:sz w:val="22"/>
          <w:lang w:val="fr-BE"/>
        </w:rPr>
        <w:t xml:space="preserve"> et Bronze. </w:t>
      </w:r>
    </w:p>
    <w:p w14:paraId="098A5DE1" w14:textId="77777777" w:rsidR="00E96C77" w:rsidRPr="00CB71C8" w:rsidRDefault="00E96C77">
      <w:pPr>
        <w:pStyle w:val="NormalWeb"/>
        <w:rPr>
          <w:rFonts w:ascii="Verdana" w:hAnsi="Verdana"/>
          <w:lang w:val="fr-BE"/>
        </w:rPr>
      </w:pPr>
      <w:r w:rsidRPr="00CB71C8">
        <w:rPr>
          <w:rFonts w:ascii="Verdana" w:hAnsi="Verdana"/>
          <w:sz w:val="22"/>
          <w:u w:val="single"/>
          <w:lang w:val="fr-BE"/>
        </w:rPr>
        <w:t>Il est nécessaire d’introduire un dossier de candidature</w:t>
      </w:r>
      <w:r w:rsidRPr="00CB71C8">
        <w:rPr>
          <w:rFonts w:ascii="Verdana" w:hAnsi="Verdana"/>
          <w:sz w:val="22"/>
          <w:lang w:val="fr-BE"/>
        </w:rPr>
        <w:t>. Chaque agence média spécialisée, département d’agence média, régie ou annonceur peut introduire un dossier.</w:t>
      </w:r>
    </w:p>
    <w:p w14:paraId="1C4034E4" w14:textId="77777777" w:rsidR="00E96C77" w:rsidRPr="00CB71C8" w:rsidRDefault="00E96C77">
      <w:pPr>
        <w:rPr>
          <w:u w:val="single"/>
          <w:lang w:val="fr-BE"/>
        </w:rPr>
      </w:pPr>
      <w:r w:rsidRPr="00CB71C8">
        <w:rPr>
          <w:sz w:val="22"/>
          <w:u w:val="single"/>
          <w:lang w:val="fr-BE"/>
        </w:rPr>
        <w:t>Contenu du dossier de candidature</w:t>
      </w:r>
      <w:r w:rsidR="000D1E6B">
        <w:rPr>
          <w:sz w:val="22"/>
          <w:lang w:val="fr-BE"/>
        </w:rPr>
        <w:t xml:space="preserve"> </w:t>
      </w:r>
      <w:r w:rsidRPr="00CB71C8">
        <w:rPr>
          <w:sz w:val="22"/>
          <w:lang w:val="fr-BE"/>
        </w:rPr>
        <w:t xml:space="preserve">: voir le formulaire d’inscription sur </w:t>
      </w:r>
      <w:r w:rsidR="002E5870" w:rsidRPr="002E5870">
        <w:rPr>
          <w:color w:val="4472C4" w:themeColor="accent1"/>
          <w:sz w:val="22"/>
          <w:lang w:val="fr-BE"/>
        </w:rPr>
        <w:t>www.CommPass.media</w:t>
      </w:r>
      <w:r w:rsidRPr="00CB71C8">
        <w:rPr>
          <w:sz w:val="22"/>
          <w:lang w:val="fr-BE"/>
        </w:rPr>
        <w:t xml:space="preserve"> </w:t>
      </w:r>
    </w:p>
    <w:p w14:paraId="6639D27D" w14:textId="77777777" w:rsidR="00E96C77" w:rsidRPr="00CB71C8" w:rsidRDefault="000F0843" w:rsidP="000F0843">
      <w:pPr>
        <w:pStyle w:val="NormalWeb"/>
        <w:rPr>
          <w:sz w:val="16"/>
          <w:lang w:val="fr-BE"/>
        </w:rPr>
      </w:pPr>
      <w:r w:rsidRPr="00CB71C8">
        <w:rPr>
          <w:rFonts w:ascii="Verdana" w:hAnsi="Verdana"/>
          <w:sz w:val="22"/>
          <w:lang w:val="fr-BE"/>
        </w:rPr>
        <w:br w:type="page"/>
      </w:r>
    </w:p>
    <w:p w14:paraId="534CE013" w14:textId="77777777" w:rsidR="00E96C77" w:rsidRPr="00271D82" w:rsidRDefault="00E96C77">
      <w:pPr>
        <w:pStyle w:val="Titre1"/>
        <w:pBdr>
          <w:right w:val="single" w:sz="4" w:space="0" w:color="auto"/>
        </w:pBdr>
        <w:tabs>
          <w:tab w:val="left" w:pos="7200"/>
        </w:tabs>
        <w:ind w:left="1800" w:right="1872"/>
        <w:rPr>
          <w:bCs w:val="0"/>
          <w:sz w:val="22"/>
          <w:lang w:val="en-GB"/>
        </w:rPr>
      </w:pPr>
      <w:r w:rsidRPr="00271D82">
        <w:rPr>
          <w:bCs w:val="0"/>
          <w:sz w:val="22"/>
          <w:lang w:val="en-GB"/>
        </w:rPr>
        <w:lastRenderedPageBreak/>
        <w:t>1</w:t>
      </w:r>
      <w:r w:rsidR="005E2E66" w:rsidRPr="00271D82">
        <w:rPr>
          <w:bCs w:val="0"/>
          <w:sz w:val="22"/>
          <w:lang w:val="en-GB"/>
        </w:rPr>
        <w:t>0</w:t>
      </w:r>
      <w:r w:rsidRPr="00271D82">
        <w:rPr>
          <w:bCs w:val="0"/>
          <w:sz w:val="22"/>
          <w:lang w:val="en-GB"/>
        </w:rPr>
        <w:t>. MEDIA AGENCY OF THE YEAR</w:t>
      </w:r>
    </w:p>
    <w:p w14:paraId="473D0A80" w14:textId="77777777" w:rsidR="00E96C77" w:rsidRPr="00271D82" w:rsidRDefault="00E96C77">
      <w:pPr>
        <w:rPr>
          <w:sz w:val="22"/>
          <w:u w:val="single"/>
          <w:lang w:val="en-GB"/>
        </w:rPr>
      </w:pPr>
    </w:p>
    <w:p w14:paraId="0BC8A2ED" w14:textId="77777777" w:rsidR="00BF4A6A" w:rsidRPr="00271D82" w:rsidRDefault="00BF4A6A" w:rsidP="00BF4A6A">
      <w:pPr>
        <w:rPr>
          <w:sz w:val="22"/>
          <w:lang w:val="en-GB"/>
        </w:rPr>
      </w:pPr>
      <w:r w:rsidRPr="00271D82">
        <w:rPr>
          <w:sz w:val="22"/>
          <w:u w:val="single"/>
          <w:lang w:val="en-GB"/>
        </w:rPr>
        <w:t xml:space="preserve">Description et </w:t>
      </w:r>
      <w:proofErr w:type="spellStart"/>
      <w:r w:rsidRPr="00271D82">
        <w:rPr>
          <w:sz w:val="22"/>
          <w:u w:val="single"/>
          <w:lang w:val="en-GB"/>
        </w:rPr>
        <w:t>critères</w:t>
      </w:r>
      <w:proofErr w:type="spellEnd"/>
      <w:r w:rsidRPr="00271D82">
        <w:rPr>
          <w:sz w:val="22"/>
          <w:u w:val="single"/>
          <w:lang w:val="en-GB"/>
        </w:rPr>
        <w:t xml:space="preserve"> </w:t>
      </w:r>
      <w:proofErr w:type="spellStart"/>
      <w:r w:rsidRPr="00271D82">
        <w:rPr>
          <w:sz w:val="22"/>
          <w:u w:val="single"/>
          <w:lang w:val="en-GB"/>
        </w:rPr>
        <w:t>d’attribution</w:t>
      </w:r>
      <w:proofErr w:type="spellEnd"/>
    </w:p>
    <w:p w14:paraId="2B1F0A15" w14:textId="77777777" w:rsidR="00BF4A6A" w:rsidRPr="00271D82" w:rsidRDefault="00BF4A6A" w:rsidP="00BF4A6A">
      <w:pPr>
        <w:rPr>
          <w:sz w:val="16"/>
          <w:lang w:val="en-GB"/>
        </w:rPr>
      </w:pPr>
    </w:p>
    <w:p w14:paraId="60D29301" w14:textId="6D05F044" w:rsidR="00BF4A6A" w:rsidRPr="00CB71C8" w:rsidRDefault="00BF4A6A" w:rsidP="00BF4A6A">
      <w:pPr>
        <w:rPr>
          <w:lang w:val="fr-BE"/>
        </w:rPr>
      </w:pPr>
      <w:bookmarkStart w:id="6" w:name="_Hlk533691117"/>
      <w:r w:rsidRPr="00CB71C8">
        <w:rPr>
          <w:sz w:val="22"/>
          <w:lang w:val="fr-BE"/>
        </w:rPr>
        <w:t xml:space="preserve">Les agences médias sont un maillon de premier plan dans la chaîne de la communication. Ce sont des partenaires importants et reconnus. Sur un marché devenu étroit, </w:t>
      </w:r>
      <w:r w:rsidR="00823F74" w:rsidRPr="00CB71C8">
        <w:rPr>
          <w:sz w:val="22"/>
          <w:lang w:val="fr-BE"/>
        </w:rPr>
        <w:t xml:space="preserve">elles </w:t>
      </w:r>
      <w:r w:rsidR="00823F74">
        <w:rPr>
          <w:sz w:val="22"/>
          <w:lang w:val="fr-BE"/>
        </w:rPr>
        <w:t>s’efforcent d’</w:t>
      </w:r>
      <w:r w:rsidR="00823F74" w:rsidRPr="00CB71C8">
        <w:rPr>
          <w:sz w:val="22"/>
          <w:lang w:val="fr-BE"/>
        </w:rPr>
        <w:t>étendre toujours plus leur gamme de services et de prestations</w:t>
      </w:r>
      <w:r w:rsidR="00823F74">
        <w:rPr>
          <w:sz w:val="22"/>
          <w:lang w:val="fr-BE"/>
        </w:rPr>
        <w:t>, afin de convaincre leurs clients.</w:t>
      </w:r>
      <w:r w:rsidRPr="00CB71C8">
        <w:rPr>
          <w:sz w:val="22"/>
          <w:lang w:val="fr-BE"/>
        </w:rPr>
        <w:t xml:space="preserve"> Elles contribuent au développement du secteur des médias en apportant des nouvelles approches, des études différentes, des éléments de différenciation qui font évoluer positivement la réflexion média.</w:t>
      </w:r>
    </w:p>
    <w:bookmarkEnd w:id="6"/>
    <w:p w14:paraId="095E833B" w14:textId="77777777" w:rsidR="00BF4A6A" w:rsidRPr="00CB71C8" w:rsidRDefault="00BF4A6A" w:rsidP="00BF4A6A">
      <w:pPr>
        <w:rPr>
          <w:sz w:val="22"/>
          <w:lang w:val="fr-BE"/>
        </w:rPr>
      </w:pPr>
    </w:p>
    <w:p w14:paraId="09DD1733" w14:textId="77777777" w:rsidR="00BF4A6A" w:rsidRDefault="00BF4A6A" w:rsidP="00BF4A6A">
      <w:pPr>
        <w:rPr>
          <w:sz w:val="22"/>
          <w:lang w:val="fr-BE"/>
        </w:rPr>
      </w:pPr>
      <w:r w:rsidRPr="00CB71C8">
        <w:rPr>
          <w:sz w:val="22"/>
          <w:lang w:val="fr-BE"/>
        </w:rPr>
        <w:t>Les éléments suivants seront pris en compte dans l’attribution du prix</w:t>
      </w:r>
      <w:r w:rsidR="00F002FA">
        <w:rPr>
          <w:sz w:val="22"/>
          <w:lang w:val="fr-BE"/>
        </w:rPr>
        <w:t xml:space="preserve"> </w:t>
      </w:r>
      <w:r w:rsidRPr="00CB71C8">
        <w:rPr>
          <w:sz w:val="22"/>
          <w:lang w:val="fr-BE"/>
        </w:rPr>
        <w:t>:</w:t>
      </w:r>
    </w:p>
    <w:p w14:paraId="01CFABD0" w14:textId="77777777" w:rsidR="00763AF8" w:rsidRPr="00CB71C8" w:rsidRDefault="00763AF8" w:rsidP="00BF4A6A">
      <w:pPr>
        <w:rPr>
          <w:sz w:val="22"/>
          <w:lang w:val="fr-BE"/>
        </w:rPr>
      </w:pPr>
    </w:p>
    <w:p w14:paraId="16FF0B74" w14:textId="77777777" w:rsidR="00BF4A6A" w:rsidRPr="00CB71C8" w:rsidRDefault="00BF4A6A" w:rsidP="00BF4A6A">
      <w:pPr>
        <w:numPr>
          <w:ilvl w:val="0"/>
          <w:numId w:val="3"/>
        </w:numPr>
        <w:rPr>
          <w:b/>
          <w:sz w:val="22"/>
          <w:lang w:val="fr-BE"/>
        </w:rPr>
      </w:pPr>
      <w:proofErr w:type="gramStart"/>
      <w:r w:rsidRPr="00CB71C8">
        <w:rPr>
          <w:sz w:val="22"/>
          <w:lang w:val="fr-BE"/>
        </w:rPr>
        <w:t>développement</w:t>
      </w:r>
      <w:proofErr w:type="gramEnd"/>
      <w:r w:rsidRPr="00CB71C8">
        <w:rPr>
          <w:sz w:val="22"/>
          <w:lang w:val="fr-BE"/>
        </w:rPr>
        <w:t xml:space="preserve"> </w:t>
      </w:r>
      <w:r w:rsidR="00A565EA">
        <w:rPr>
          <w:sz w:val="22"/>
          <w:lang w:val="fr-BE"/>
        </w:rPr>
        <w:t xml:space="preserve">du </w:t>
      </w:r>
      <w:r w:rsidRPr="00CB71C8">
        <w:rPr>
          <w:sz w:val="22"/>
          <w:lang w:val="fr-BE"/>
        </w:rPr>
        <w:t>business durant l’année écoulée</w:t>
      </w:r>
    </w:p>
    <w:p w14:paraId="51672028" w14:textId="77777777" w:rsidR="00BF4A6A" w:rsidRPr="00CB71C8" w:rsidRDefault="00BF4A6A" w:rsidP="00BF4A6A">
      <w:pPr>
        <w:numPr>
          <w:ilvl w:val="0"/>
          <w:numId w:val="3"/>
        </w:numPr>
        <w:rPr>
          <w:sz w:val="22"/>
          <w:lang w:val="fr-BE"/>
        </w:rPr>
      </w:pPr>
      <w:r w:rsidRPr="00CB71C8">
        <w:rPr>
          <w:sz w:val="22"/>
          <w:lang w:val="fr-BE"/>
        </w:rPr>
        <w:t>contribution de l’agence au marché belge des médias</w:t>
      </w:r>
      <w:r w:rsidR="007A03D2">
        <w:rPr>
          <w:sz w:val="22"/>
          <w:lang w:val="fr-BE"/>
        </w:rPr>
        <w:t xml:space="preserve"> en termes de communication, études et publications</w:t>
      </w:r>
    </w:p>
    <w:p w14:paraId="7C498627" w14:textId="77777777" w:rsidR="00BF4A6A" w:rsidRPr="00CB71C8" w:rsidRDefault="00BF4A6A" w:rsidP="00BF4A6A">
      <w:pPr>
        <w:numPr>
          <w:ilvl w:val="0"/>
          <w:numId w:val="3"/>
        </w:numPr>
        <w:rPr>
          <w:sz w:val="22"/>
          <w:lang w:val="fr-BE"/>
        </w:rPr>
      </w:pPr>
      <w:r w:rsidRPr="00CB71C8">
        <w:rPr>
          <w:sz w:val="22"/>
          <w:lang w:val="fr-BE"/>
        </w:rPr>
        <w:t>initiatives positives prises par l’agence dans l’année écoulée qui ont une influence extérieure, et que l’enseigne devra démontrer.</w:t>
      </w:r>
    </w:p>
    <w:p w14:paraId="2BAC8E64" w14:textId="77777777" w:rsidR="00BF4A6A" w:rsidRPr="00CB71C8" w:rsidRDefault="00BF4A6A" w:rsidP="00BF4A6A">
      <w:pPr>
        <w:rPr>
          <w:b/>
          <w:sz w:val="22"/>
          <w:lang w:val="fr-BE"/>
        </w:rPr>
      </w:pPr>
    </w:p>
    <w:p w14:paraId="15DF4E80" w14:textId="77777777" w:rsidR="00E96C77" w:rsidRDefault="00E96C77">
      <w:pPr>
        <w:rPr>
          <w:sz w:val="22"/>
          <w:lang w:val="fr-BE"/>
        </w:rPr>
      </w:pPr>
      <w:r w:rsidRPr="00CB71C8">
        <w:rPr>
          <w:sz w:val="22"/>
          <w:u w:val="single"/>
          <w:lang w:val="fr-BE"/>
        </w:rPr>
        <w:t>Procédure d’attribution</w:t>
      </w:r>
      <w:r w:rsidR="00F002FA">
        <w:rPr>
          <w:sz w:val="22"/>
          <w:lang w:val="fr-BE"/>
        </w:rPr>
        <w:t xml:space="preserve"> </w:t>
      </w:r>
      <w:r w:rsidRPr="00CB71C8">
        <w:rPr>
          <w:sz w:val="22"/>
          <w:lang w:val="fr-BE"/>
        </w:rPr>
        <w:t xml:space="preserve">: </w:t>
      </w:r>
    </w:p>
    <w:p w14:paraId="32D33282" w14:textId="77777777" w:rsidR="009338B9" w:rsidRPr="00CB71C8" w:rsidRDefault="009338B9">
      <w:pPr>
        <w:rPr>
          <w:sz w:val="22"/>
          <w:lang w:val="fr-BE"/>
        </w:rPr>
      </w:pPr>
    </w:p>
    <w:p w14:paraId="6B456CEE" w14:textId="77777777" w:rsidR="00E96C77" w:rsidRDefault="00E96C77">
      <w:pPr>
        <w:numPr>
          <w:ins w:id="7" w:author="Unknown" w:date="2008-11-27T11:17:00Z"/>
        </w:numPr>
        <w:rPr>
          <w:b/>
          <w:sz w:val="22"/>
          <w:lang w:val="fr-BE"/>
        </w:rPr>
      </w:pPr>
      <w:r w:rsidRPr="00CB71C8">
        <w:rPr>
          <w:b/>
          <w:sz w:val="22"/>
          <w:lang w:val="fr-BE"/>
        </w:rPr>
        <w:t>Toutes les agences médias qui sont membres de l’UMA peuvent introduire un dossier.</w:t>
      </w:r>
    </w:p>
    <w:p w14:paraId="6170E025" w14:textId="77777777" w:rsidR="00954072" w:rsidRPr="00CB71C8" w:rsidRDefault="00954072">
      <w:pPr>
        <w:rPr>
          <w:b/>
          <w:sz w:val="22"/>
          <w:lang w:val="fr-BE"/>
        </w:rPr>
      </w:pPr>
    </w:p>
    <w:p w14:paraId="4253C4AE" w14:textId="77777777" w:rsidR="009338B9" w:rsidRDefault="00E96C77">
      <w:pPr>
        <w:rPr>
          <w:sz w:val="22"/>
          <w:lang w:val="fr-BE"/>
        </w:rPr>
      </w:pPr>
      <w:r w:rsidRPr="00CB71C8">
        <w:rPr>
          <w:sz w:val="22"/>
          <w:lang w:val="fr-BE"/>
        </w:rPr>
        <w:t xml:space="preserve">Le jury </w:t>
      </w:r>
      <w:r w:rsidR="00413314" w:rsidRPr="00CB71C8">
        <w:rPr>
          <w:sz w:val="22"/>
          <w:lang w:val="fr-BE"/>
        </w:rPr>
        <w:t xml:space="preserve">final </w:t>
      </w:r>
      <w:r w:rsidRPr="00CB71C8">
        <w:rPr>
          <w:sz w:val="22"/>
          <w:lang w:val="fr-BE"/>
        </w:rPr>
        <w:t xml:space="preserve">décide de l’attribution </w:t>
      </w:r>
      <w:r w:rsidR="00580BFD" w:rsidRPr="00CB71C8">
        <w:rPr>
          <w:sz w:val="22"/>
          <w:lang w:val="fr-BE"/>
        </w:rPr>
        <w:t>de l’</w:t>
      </w:r>
      <w:proofErr w:type="spellStart"/>
      <w:r w:rsidR="00954072">
        <w:rPr>
          <w:sz w:val="22"/>
          <w:lang w:val="fr-BE"/>
        </w:rPr>
        <w:t>award</w:t>
      </w:r>
      <w:proofErr w:type="spellEnd"/>
      <w:r w:rsidR="00580BFD" w:rsidRPr="00CB71C8">
        <w:rPr>
          <w:sz w:val="22"/>
          <w:lang w:val="fr-BE"/>
        </w:rPr>
        <w:t xml:space="preserve"> </w:t>
      </w:r>
      <w:r w:rsidR="009338B9">
        <w:rPr>
          <w:sz w:val="22"/>
          <w:lang w:val="fr-BE"/>
        </w:rPr>
        <w:t xml:space="preserve">en se basant sur les dossiers, en prenant connaissance du </w:t>
      </w:r>
      <w:proofErr w:type="spellStart"/>
      <w:r w:rsidR="009338B9">
        <w:rPr>
          <w:sz w:val="22"/>
          <w:lang w:val="fr-BE"/>
        </w:rPr>
        <w:t>ranking</w:t>
      </w:r>
      <w:proofErr w:type="spellEnd"/>
      <w:r w:rsidR="009338B9">
        <w:rPr>
          <w:sz w:val="22"/>
          <w:lang w:val="fr-BE"/>
        </w:rPr>
        <w:t xml:space="preserve"> issu du </w:t>
      </w:r>
      <w:proofErr w:type="spellStart"/>
      <w:r w:rsidR="009338B9">
        <w:rPr>
          <w:sz w:val="22"/>
          <w:lang w:val="fr-BE"/>
        </w:rPr>
        <w:t>pre</w:t>
      </w:r>
      <w:r w:rsidR="00A565EA">
        <w:rPr>
          <w:sz w:val="22"/>
          <w:lang w:val="fr-BE"/>
        </w:rPr>
        <w:t>-</w:t>
      </w:r>
      <w:r w:rsidR="009338B9">
        <w:rPr>
          <w:sz w:val="22"/>
          <w:lang w:val="fr-BE"/>
        </w:rPr>
        <w:t>voting</w:t>
      </w:r>
      <w:proofErr w:type="spellEnd"/>
      <w:r w:rsidR="009338B9">
        <w:rPr>
          <w:sz w:val="22"/>
          <w:lang w:val="fr-BE"/>
        </w:rPr>
        <w:t xml:space="preserve"> et du nombre de dossiers rentrés par chaque agence média. </w:t>
      </w:r>
    </w:p>
    <w:p w14:paraId="22AD2DDD" w14:textId="77777777" w:rsidR="00954072" w:rsidRPr="00CB71C8" w:rsidRDefault="00954072">
      <w:pPr>
        <w:rPr>
          <w:sz w:val="22"/>
          <w:lang w:val="fr-BE"/>
        </w:rPr>
      </w:pPr>
    </w:p>
    <w:p w14:paraId="68C54B47" w14:textId="77777777" w:rsidR="00E96C77" w:rsidRDefault="00E96C77">
      <w:pPr>
        <w:rPr>
          <w:sz w:val="22"/>
          <w:lang w:val="fr-BE"/>
        </w:rPr>
      </w:pPr>
      <w:r w:rsidRPr="00CB71C8">
        <w:rPr>
          <w:sz w:val="22"/>
          <w:lang w:val="fr-BE"/>
        </w:rPr>
        <w:t>Pendant les débats et le vote pour l’attribution de ces AMMA, les jurés qui représentent les membres de l’UMA quitte</w:t>
      </w:r>
      <w:r w:rsidR="009338B9">
        <w:rPr>
          <w:sz w:val="22"/>
          <w:lang w:val="fr-BE"/>
        </w:rPr>
        <w:t>nt</w:t>
      </w:r>
      <w:r w:rsidRPr="00CB71C8">
        <w:rPr>
          <w:sz w:val="22"/>
          <w:lang w:val="fr-BE"/>
        </w:rPr>
        <w:t xml:space="preserve"> la salle.</w:t>
      </w:r>
      <w:r w:rsidR="007A03D2">
        <w:rPr>
          <w:sz w:val="22"/>
          <w:lang w:val="fr-BE"/>
        </w:rPr>
        <w:t xml:space="preserve"> </w:t>
      </w:r>
      <w:r w:rsidRPr="00CB71C8">
        <w:rPr>
          <w:sz w:val="22"/>
          <w:lang w:val="fr-BE"/>
        </w:rPr>
        <w:t>Le jury désigne le gagnant et les</w:t>
      </w:r>
      <w:r w:rsidR="007A03D2">
        <w:rPr>
          <w:sz w:val="22"/>
          <w:lang w:val="fr-BE"/>
        </w:rPr>
        <w:t xml:space="preserve"> nominés à la majorité des voix du jury, les jurés attribua</w:t>
      </w:r>
      <w:r w:rsidR="009338B9">
        <w:rPr>
          <w:sz w:val="22"/>
          <w:lang w:val="fr-BE"/>
        </w:rPr>
        <w:t>nt chacun 6 points à 3 agences médias par ordre de préférence 3 – 2 – 1.</w:t>
      </w:r>
    </w:p>
    <w:p w14:paraId="73E5D462" w14:textId="77777777" w:rsidR="009338B9" w:rsidRDefault="009338B9">
      <w:pPr>
        <w:rPr>
          <w:sz w:val="22"/>
          <w:lang w:val="fr-BE"/>
        </w:rPr>
      </w:pPr>
    </w:p>
    <w:p w14:paraId="53119B87" w14:textId="77777777" w:rsidR="007A03D2" w:rsidRDefault="007A03D2" w:rsidP="007A03D2">
      <w:pPr>
        <w:rPr>
          <w:sz w:val="22"/>
          <w:szCs w:val="22"/>
          <w:lang w:val="fr-BE"/>
        </w:rPr>
      </w:pPr>
      <w:r w:rsidRPr="00512E3B">
        <w:rPr>
          <w:sz w:val="22"/>
          <w:szCs w:val="22"/>
          <w:lang w:val="fr-BE"/>
        </w:rPr>
        <w:t xml:space="preserve">Pour chaque </w:t>
      </w:r>
      <w:r w:rsidR="009338B9">
        <w:rPr>
          <w:sz w:val="22"/>
          <w:szCs w:val="22"/>
          <w:lang w:val="fr-BE"/>
        </w:rPr>
        <w:t>dossier rentré</w:t>
      </w:r>
      <w:r w:rsidRPr="00512E3B">
        <w:rPr>
          <w:sz w:val="22"/>
          <w:szCs w:val="22"/>
          <w:lang w:val="fr-BE"/>
        </w:rPr>
        <w:t xml:space="preserve"> au nom de </w:t>
      </w:r>
      <w:r>
        <w:rPr>
          <w:sz w:val="22"/>
          <w:szCs w:val="22"/>
          <w:lang w:val="fr-BE"/>
        </w:rPr>
        <w:t>l’agence nominée dans le top 3</w:t>
      </w:r>
      <w:r w:rsidR="009338B9">
        <w:rPr>
          <w:sz w:val="22"/>
          <w:szCs w:val="22"/>
          <w:lang w:val="fr-BE"/>
        </w:rPr>
        <w:t xml:space="preserve"> après les votes</w:t>
      </w:r>
      <w:r>
        <w:rPr>
          <w:sz w:val="22"/>
          <w:szCs w:val="22"/>
          <w:lang w:val="fr-BE"/>
        </w:rPr>
        <w:t xml:space="preserve">, des </w:t>
      </w:r>
      <w:r w:rsidRPr="00512E3B">
        <w:rPr>
          <w:sz w:val="22"/>
          <w:szCs w:val="22"/>
          <w:lang w:val="fr-BE"/>
        </w:rPr>
        <w:t>points seront ajoutés en fon</w:t>
      </w:r>
      <w:r>
        <w:rPr>
          <w:sz w:val="22"/>
          <w:szCs w:val="22"/>
          <w:lang w:val="fr-BE"/>
        </w:rPr>
        <w:t xml:space="preserve">ction du classement du </w:t>
      </w:r>
      <w:r w:rsidRPr="00A565EA">
        <w:rPr>
          <w:i/>
          <w:sz w:val="22"/>
          <w:szCs w:val="22"/>
          <w:lang w:val="fr-BE"/>
        </w:rPr>
        <w:t>cas</w:t>
      </w:r>
      <w:r w:rsidR="00A565EA" w:rsidRPr="00A565EA">
        <w:rPr>
          <w:i/>
          <w:sz w:val="22"/>
          <w:szCs w:val="22"/>
          <w:lang w:val="fr-BE"/>
        </w:rPr>
        <w:t>e</w:t>
      </w:r>
      <w:r>
        <w:rPr>
          <w:sz w:val="22"/>
          <w:szCs w:val="22"/>
          <w:lang w:val="fr-BE"/>
        </w:rPr>
        <w:t xml:space="preserve">, plus précisément : 1 point pour un classement Top 5 ; 2 points pour un Bronze </w:t>
      </w:r>
      <w:proofErr w:type="spellStart"/>
      <w:r>
        <w:rPr>
          <w:sz w:val="22"/>
          <w:szCs w:val="22"/>
          <w:lang w:val="fr-BE"/>
        </w:rPr>
        <w:t>Award</w:t>
      </w:r>
      <w:proofErr w:type="spellEnd"/>
      <w:r>
        <w:rPr>
          <w:sz w:val="22"/>
          <w:szCs w:val="22"/>
          <w:lang w:val="fr-BE"/>
        </w:rPr>
        <w:t xml:space="preserve"> ; 3 points pour un </w:t>
      </w:r>
      <w:proofErr w:type="spellStart"/>
      <w:r>
        <w:rPr>
          <w:sz w:val="22"/>
          <w:szCs w:val="22"/>
          <w:lang w:val="fr-BE"/>
        </w:rPr>
        <w:t>Silver</w:t>
      </w:r>
      <w:proofErr w:type="spellEnd"/>
      <w:r>
        <w:rPr>
          <w:sz w:val="22"/>
          <w:szCs w:val="22"/>
          <w:lang w:val="fr-BE"/>
        </w:rPr>
        <w:t xml:space="preserve"> </w:t>
      </w:r>
      <w:proofErr w:type="spellStart"/>
      <w:r>
        <w:rPr>
          <w:sz w:val="22"/>
          <w:szCs w:val="22"/>
          <w:lang w:val="fr-BE"/>
        </w:rPr>
        <w:t>Award</w:t>
      </w:r>
      <w:proofErr w:type="spellEnd"/>
      <w:r>
        <w:rPr>
          <w:sz w:val="22"/>
          <w:szCs w:val="22"/>
          <w:lang w:val="fr-BE"/>
        </w:rPr>
        <w:t xml:space="preserve"> et 4 points pour un Gold </w:t>
      </w:r>
      <w:proofErr w:type="spellStart"/>
      <w:r>
        <w:rPr>
          <w:sz w:val="22"/>
          <w:szCs w:val="22"/>
          <w:lang w:val="fr-BE"/>
        </w:rPr>
        <w:t>Award</w:t>
      </w:r>
      <w:proofErr w:type="spellEnd"/>
      <w:r>
        <w:rPr>
          <w:sz w:val="22"/>
          <w:szCs w:val="22"/>
          <w:lang w:val="fr-BE"/>
        </w:rPr>
        <w:t xml:space="preserve">. </w:t>
      </w:r>
    </w:p>
    <w:p w14:paraId="1E9820B8" w14:textId="77777777" w:rsidR="00FB01F3" w:rsidRPr="00CB71C8" w:rsidRDefault="00FB01F3" w:rsidP="00FB01F3">
      <w:pPr>
        <w:rPr>
          <w:sz w:val="22"/>
          <w:lang w:val="fr-BE"/>
        </w:rPr>
      </w:pPr>
      <w:r>
        <w:rPr>
          <w:sz w:val="22"/>
          <w:szCs w:val="22"/>
          <w:lang w:val="fr-BE"/>
        </w:rPr>
        <w:t>Ces points sont ajoutés aux nombres de voix du jury final afin de déterminer le suffrage final.</w:t>
      </w:r>
    </w:p>
    <w:p w14:paraId="3C10AAEA" w14:textId="77777777" w:rsidR="00F05586" w:rsidRPr="00CB71C8" w:rsidRDefault="00F05586">
      <w:pPr>
        <w:rPr>
          <w:sz w:val="22"/>
          <w:lang w:val="fr-BE"/>
        </w:rPr>
      </w:pPr>
    </w:p>
    <w:p w14:paraId="667996D1" w14:textId="77777777" w:rsidR="00954072" w:rsidRPr="00CB71C8" w:rsidRDefault="00AB0262" w:rsidP="00AB0262">
      <w:pPr>
        <w:rPr>
          <w:b/>
          <w:sz w:val="22"/>
          <w:u w:val="single"/>
          <w:lang w:val="fr-BE"/>
        </w:rPr>
      </w:pPr>
      <w:r w:rsidRPr="00CB71C8">
        <w:rPr>
          <w:b/>
          <w:sz w:val="22"/>
          <w:u w:val="single"/>
          <w:lang w:val="fr-BE"/>
        </w:rPr>
        <w:t xml:space="preserve">Important ! </w:t>
      </w:r>
    </w:p>
    <w:p w14:paraId="619BB886" w14:textId="77777777" w:rsidR="007A03D2" w:rsidRDefault="007A03D2" w:rsidP="007A03D2">
      <w:pPr>
        <w:rPr>
          <w:sz w:val="22"/>
          <w:lang w:val="fr-BE"/>
        </w:rPr>
      </w:pPr>
      <w:r w:rsidRPr="00CB71C8">
        <w:rPr>
          <w:sz w:val="22"/>
          <w:lang w:val="fr-BE"/>
        </w:rPr>
        <w:t>Il est impossible de remporter l</w:t>
      </w:r>
      <w:r w:rsidR="00A565EA">
        <w:rPr>
          <w:sz w:val="22"/>
          <w:lang w:val="fr-BE"/>
        </w:rPr>
        <w:t>’</w:t>
      </w:r>
      <w:r w:rsidRPr="00CB71C8">
        <w:rPr>
          <w:sz w:val="22"/>
          <w:lang w:val="fr-BE"/>
        </w:rPr>
        <w:t xml:space="preserve">AMMA Media Agency of the </w:t>
      </w:r>
      <w:proofErr w:type="spellStart"/>
      <w:r w:rsidRPr="00CB71C8">
        <w:rPr>
          <w:sz w:val="22"/>
          <w:lang w:val="fr-BE"/>
        </w:rPr>
        <w:t>Year</w:t>
      </w:r>
      <w:proofErr w:type="spellEnd"/>
      <w:r w:rsidRPr="00CB71C8">
        <w:rPr>
          <w:sz w:val="22"/>
          <w:lang w:val="fr-BE"/>
        </w:rPr>
        <w:t xml:space="preserve"> sans soumettre au moins </w:t>
      </w:r>
      <w:r w:rsidR="00A565EA">
        <w:rPr>
          <w:sz w:val="22"/>
          <w:lang w:val="fr-BE"/>
        </w:rPr>
        <w:t>un</w:t>
      </w:r>
      <w:r w:rsidRPr="00CB71C8">
        <w:rPr>
          <w:sz w:val="22"/>
          <w:lang w:val="fr-BE"/>
        </w:rPr>
        <w:t xml:space="preserve"> dossier </w:t>
      </w:r>
      <w:r w:rsidR="009338B9">
        <w:rPr>
          <w:sz w:val="22"/>
          <w:lang w:val="fr-BE"/>
        </w:rPr>
        <w:t>dans les autres catégories AMMA.</w:t>
      </w:r>
    </w:p>
    <w:p w14:paraId="2E02DC66" w14:textId="77777777" w:rsidR="009338B9" w:rsidRPr="00CB71C8" w:rsidRDefault="009338B9" w:rsidP="007A03D2">
      <w:pPr>
        <w:rPr>
          <w:sz w:val="16"/>
          <w:u w:val="single"/>
          <w:lang w:val="fr-BE"/>
        </w:rPr>
      </w:pPr>
    </w:p>
    <w:p w14:paraId="3ECE083A" w14:textId="77777777" w:rsidR="00E96C77" w:rsidRPr="00CB71C8" w:rsidRDefault="00E96C77">
      <w:pPr>
        <w:rPr>
          <w:sz w:val="22"/>
          <w:lang w:val="fr-BE"/>
        </w:rPr>
      </w:pPr>
      <w:r w:rsidRPr="00CB71C8">
        <w:rPr>
          <w:sz w:val="22"/>
          <w:u w:val="single"/>
          <w:lang w:val="fr-BE"/>
        </w:rPr>
        <w:t xml:space="preserve">Il est nécessaire d’introduire un dossier de candidature. </w:t>
      </w:r>
    </w:p>
    <w:p w14:paraId="011E6461" w14:textId="77777777" w:rsidR="00E96C77" w:rsidRPr="00CB71C8" w:rsidRDefault="00E96C77">
      <w:pPr>
        <w:rPr>
          <w:sz w:val="16"/>
          <w:u w:val="single"/>
          <w:lang w:val="fr-BE"/>
        </w:rPr>
      </w:pPr>
    </w:p>
    <w:p w14:paraId="05FD7F69" w14:textId="77777777" w:rsidR="00E96C77" w:rsidRPr="00CB71C8" w:rsidRDefault="00E96C77">
      <w:pPr>
        <w:rPr>
          <w:sz w:val="22"/>
          <w:u w:val="single"/>
          <w:lang w:val="fr-BE"/>
        </w:rPr>
      </w:pPr>
      <w:r w:rsidRPr="00CB71C8">
        <w:rPr>
          <w:sz w:val="22"/>
          <w:u w:val="single"/>
          <w:lang w:val="fr-BE"/>
        </w:rPr>
        <w:t>Contenu du dossier de candidature</w:t>
      </w:r>
      <w:r w:rsidRPr="00CB71C8">
        <w:rPr>
          <w:sz w:val="22"/>
          <w:lang w:val="fr-BE"/>
        </w:rPr>
        <w:t xml:space="preserve"> : voir le formulaire d’inscription sur </w:t>
      </w:r>
      <w:r w:rsidR="002E5870" w:rsidRPr="002E5870">
        <w:rPr>
          <w:color w:val="4472C4" w:themeColor="accent1"/>
          <w:sz w:val="22"/>
          <w:lang w:val="fr-BE"/>
        </w:rPr>
        <w:t>www.CommPass.media</w:t>
      </w:r>
    </w:p>
    <w:sectPr w:rsidR="00E96C77" w:rsidRPr="00CB71C8">
      <w:headerReference w:type="default" r:id="rId7"/>
      <w:footerReference w:type="even" r:id="rId8"/>
      <w:footerReference w:type="default" r:id="rId9"/>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2715" w14:textId="77777777" w:rsidR="00D6405E" w:rsidRDefault="00D6405E">
      <w:r>
        <w:separator/>
      </w:r>
    </w:p>
  </w:endnote>
  <w:endnote w:type="continuationSeparator" w:id="0">
    <w:p w14:paraId="23165E11" w14:textId="77777777" w:rsidR="00D6405E" w:rsidRDefault="00D6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3BC6C" w14:textId="77777777" w:rsidR="00BE3DCE" w:rsidRDefault="00BE3DC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3004664" w14:textId="77777777" w:rsidR="00BE3DCE" w:rsidRDefault="00BE3D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4D38" w14:textId="77777777" w:rsidR="00BE3DCE" w:rsidRDefault="00BE3DCE" w:rsidP="00801ED9">
    <w:pPr>
      <w:pStyle w:val="Pieddepage"/>
      <w:tabs>
        <w:tab w:val="left" w:pos="7100"/>
      </w:tabs>
      <w:rPr>
        <w:rStyle w:val="Numrodepage"/>
        <w:i/>
        <w:sz w:val="16"/>
      </w:rPr>
    </w:pPr>
    <w:r>
      <w:rPr>
        <w:b/>
        <w:noProof/>
        <w:sz w:val="16"/>
      </w:rPr>
      <w:t>AMMA 2019</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sidR="0039154C">
      <w:rPr>
        <w:rStyle w:val="Numrodepage"/>
        <w:i/>
        <w:noProof/>
        <w:sz w:val="16"/>
      </w:rPr>
      <w:t>5</w:t>
    </w:r>
    <w:r>
      <w:rPr>
        <w:rStyle w:val="Numrodepage"/>
        <w:i/>
        <w:sz w:val="16"/>
      </w:rPr>
      <w:fldChar w:fldCharType="end"/>
    </w:r>
  </w:p>
  <w:p w14:paraId="73E1553A" w14:textId="77777777" w:rsidR="00BE3DCE" w:rsidRDefault="00BE3DCE">
    <w:pPr>
      <w:pStyle w:val="Pieddepage"/>
      <w:ind w:right="360"/>
      <w:rPr>
        <w:b/>
        <w:sz w:val="14"/>
      </w:rPr>
    </w:pPr>
    <w:r>
      <w:rPr>
        <w:b/>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7C30" w14:textId="77777777" w:rsidR="00D6405E" w:rsidRDefault="00D6405E">
      <w:r>
        <w:separator/>
      </w:r>
    </w:p>
  </w:footnote>
  <w:footnote w:type="continuationSeparator" w:id="0">
    <w:p w14:paraId="0A2BE412" w14:textId="77777777" w:rsidR="00D6405E" w:rsidRDefault="00D6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C650" w14:textId="77777777" w:rsidR="00BE3DCE" w:rsidRDefault="00BE3DCE">
    <w:pPr>
      <w:pStyle w:val="En-tte"/>
      <w:jc w:val="center"/>
    </w:pPr>
    <w:r>
      <w:tab/>
    </w:r>
    <w:r>
      <w:tab/>
    </w:r>
    <w:r>
      <w:rPr>
        <w:noProof/>
        <w:lang w:val="fr-BE" w:eastAsia="fr-BE"/>
      </w:rPr>
      <w:drawing>
        <wp:inline distT="0" distB="0" distL="0" distR="0" wp14:anchorId="5E586831" wp14:editId="00A21106">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0B35319B"/>
    <w:multiLevelType w:val="hybridMultilevel"/>
    <w:tmpl w:val="7060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DA2017A"/>
    <w:multiLevelType w:val="hybridMultilevel"/>
    <w:tmpl w:val="8124B97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BE38261A">
      <w:numFmt w:val="bullet"/>
      <w:lvlText w:val="•"/>
      <w:lvlJc w:val="left"/>
      <w:pPr>
        <w:ind w:left="2510" w:hanging="710"/>
      </w:pPr>
      <w:rPr>
        <w:rFonts w:ascii="Verdana" w:eastAsia="Times New Roman" w:hAnsi="Verdana"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12179DD"/>
    <w:multiLevelType w:val="hybridMultilevel"/>
    <w:tmpl w:val="E0EC729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090003">
      <w:start w:val="1"/>
      <w:numFmt w:val="bullet"/>
      <w:lvlText w:val="o"/>
      <w:lvlJc w:val="left"/>
      <w:pPr>
        <w:ind w:left="2510" w:hanging="71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782E19"/>
    <w:multiLevelType w:val="hybridMultilevel"/>
    <w:tmpl w:val="4704F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10"/>
  </w:num>
  <w:num w:numId="4">
    <w:abstractNumId w:val="14"/>
  </w:num>
  <w:num w:numId="5">
    <w:abstractNumId w:val="21"/>
  </w:num>
  <w:num w:numId="6">
    <w:abstractNumId w:val="15"/>
  </w:num>
  <w:num w:numId="7">
    <w:abstractNumId w:val="16"/>
  </w:num>
  <w:num w:numId="8">
    <w:abstractNumId w:val="13"/>
  </w:num>
  <w:num w:numId="9">
    <w:abstractNumId w:val="8"/>
  </w:num>
  <w:num w:numId="10">
    <w:abstractNumId w:val="20"/>
  </w:num>
  <w:num w:numId="11">
    <w:abstractNumId w:val="2"/>
  </w:num>
  <w:num w:numId="12">
    <w:abstractNumId w:val="19"/>
  </w:num>
  <w:num w:numId="13">
    <w:abstractNumId w:val="23"/>
  </w:num>
  <w:num w:numId="14">
    <w:abstractNumId w:val="24"/>
  </w:num>
  <w:num w:numId="15">
    <w:abstractNumId w:val="5"/>
  </w:num>
  <w:num w:numId="16">
    <w:abstractNumId w:val="6"/>
  </w:num>
  <w:num w:numId="17">
    <w:abstractNumId w:val="9"/>
  </w:num>
  <w:num w:numId="18">
    <w:abstractNumId w:val="12"/>
  </w:num>
  <w:num w:numId="19">
    <w:abstractNumId w:val="3"/>
  </w:num>
  <w:num w:numId="20">
    <w:abstractNumId w:val="0"/>
  </w:num>
  <w:num w:numId="21">
    <w:abstractNumId w:val="11"/>
  </w:num>
  <w:num w:numId="22">
    <w:abstractNumId w:val="7"/>
  </w:num>
  <w:num w:numId="23">
    <w:abstractNumId w:val="17"/>
  </w:num>
  <w:num w:numId="24">
    <w:abstractNumId w:val="7"/>
  </w:num>
  <w:num w:numId="25">
    <w:abstractNumId w:val="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D7"/>
    <w:rsid w:val="00006CC3"/>
    <w:rsid w:val="00011710"/>
    <w:rsid w:val="00014157"/>
    <w:rsid w:val="00020D80"/>
    <w:rsid w:val="00020DA4"/>
    <w:rsid w:val="00021AEB"/>
    <w:rsid w:val="00022DDB"/>
    <w:rsid w:val="00023B57"/>
    <w:rsid w:val="00025B26"/>
    <w:rsid w:val="000363D0"/>
    <w:rsid w:val="00043E47"/>
    <w:rsid w:val="000465A8"/>
    <w:rsid w:val="00051CE1"/>
    <w:rsid w:val="00051CF0"/>
    <w:rsid w:val="00060696"/>
    <w:rsid w:val="000626D1"/>
    <w:rsid w:val="0006589C"/>
    <w:rsid w:val="00073751"/>
    <w:rsid w:val="00080BF1"/>
    <w:rsid w:val="00082C30"/>
    <w:rsid w:val="000844B0"/>
    <w:rsid w:val="00086091"/>
    <w:rsid w:val="00087A46"/>
    <w:rsid w:val="00090D8F"/>
    <w:rsid w:val="000914A6"/>
    <w:rsid w:val="000939C6"/>
    <w:rsid w:val="00094959"/>
    <w:rsid w:val="00094BC3"/>
    <w:rsid w:val="000958CA"/>
    <w:rsid w:val="00095AA6"/>
    <w:rsid w:val="0009780A"/>
    <w:rsid w:val="000A1F55"/>
    <w:rsid w:val="000A2DBF"/>
    <w:rsid w:val="000C0955"/>
    <w:rsid w:val="000C4077"/>
    <w:rsid w:val="000D1E6B"/>
    <w:rsid w:val="000D7452"/>
    <w:rsid w:val="000E4CC3"/>
    <w:rsid w:val="000E741E"/>
    <w:rsid w:val="000F0843"/>
    <w:rsid w:val="000F2055"/>
    <w:rsid w:val="000F2E81"/>
    <w:rsid w:val="000F33D4"/>
    <w:rsid w:val="000F70B1"/>
    <w:rsid w:val="001041EC"/>
    <w:rsid w:val="001075FC"/>
    <w:rsid w:val="00112012"/>
    <w:rsid w:val="00112935"/>
    <w:rsid w:val="00120B04"/>
    <w:rsid w:val="00121FE8"/>
    <w:rsid w:val="00131E36"/>
    <w:rsid w:val="001326D0"/>
    <w:rsid w:val="00133001"/>
    <w:rsid w:val="001475F3"/>
    <w:rsid w:val="00150642"/>
    <w:rsid w:val="00155922"/>
    <w:rsid w:val="001618C6"/>
    <w:rsid w:val="00167B3A"/>
    <w:rsid w:val="00174624"/>
    <w:rsid w:val="00175D1A"/>
    <w:rsid w:val="00176A38"/>
    <w:rsid w:val="00180A5C"/>
    <w:rsid w:val="0018105E"/>
    <w:rsid w:val="0018278A"/>
    <w:rsid w:val="00186AE2"/>
    <w:rsid w:val="00192855"/>
    <w:rsid w:val="00193366"/>
    <w:rsid w:val="00194D6B"/>
    <w:rsid w:val="00195DA1"/>
    <w:rsid w:val="001961A7"/>
    <w:rsid w:val="00196564"/>
    <w:rsid w:val="001A0D7B"/>
    <w:rsid w:val="001A1E6B"/>
    <w:rsid w:val="001A3434"/>
    <w:rsid w:val="001A5B7B"/>
    <w:rsid w:val="001B0290"/>
    <w:rsid w:val="001B0B40"/>
    <w:rsid w:val="001B49EB"/>
    <w:rsid w:val="001B69F2"/>
    <w:rsid w:val="001B779D"/>
    <w:rsid w:val="001C16FB"/>
    <w:rsid w:val="001D1661"/>
    <w:rsid w:val="001D17A6"/>
    <w:rsid w:val="001D5C67"/>
    <w:rsid w:val="001D5EAE"/>
    <w:rsid w:val="001D6550"/>
    <w:rsid w:val="001E0195"/>
    <w:rsid w:val="001E6F7C"/>
    <w:rsid w:val="001E721D"/>
    <w:rsid w:val="001E7717"/>
    <w:rsid w:val="00200B5F"/>
    <w:rsid w:val="00203C8B"/>
    <w:rsid w:val="002061D1"/>
    <w:rsid w:val="00212B04"/>
    <w:rsid w:val="0021535B"/>
    <w:rsid w:val="00215398"/>
    <w:rsid w:val="0022030E"/>
    <w:rsid w:val="0022042B"/>
    <w:rsid w:val="00221D41"/>
    <w:rsid w:val="00223E7E"/>
    <w:rsid w:val="002305C6"/>
    <w:rsid w:val="002332B8"/>
    <w:rsid w:val="00234DA8"/>
    <w:rsid w:val="00250F17"/>
    <w:rsid w:val="002514E6"/>
    <w:rsid w:val="00262D66"/>
    <w:rsid w:val="0027102C"/>
    <w:rsid w:val="00271BB8"/>
    <w:rsid w:val="00271D82"/>
    <w:rsid w:val="002729DF"/>
    <w:rsid w:val="002743D6"/>
    <w:rsid w:val="002761D9"/>
    <w:rsid w:val="002853CA"/>
    <w:rsid w:val="0028577A"/>
    <w:rsid w:val="00285C63"/>
    <w:rsid w:val="0028704A"/>
    <w:rsid w:val="00291700"/>
    <w:rsid w:val="002943BC"/>
    <w:rsid w:val="00295BCA"/>
    <w:rsid w:val="002965B5"/>
    <w:rsid w:val="00296908"/>
    <w:rsid w:val="002A04DF"/>
    <w:rsid w:val="002A2414"/>
    <w:rsid w:val="002A2438"/>
    <w:rsid w:val="002A3C78"/>
    <w:rsid w:val="002A608A"/>
    <w:rsid w:val="002A6B07"/>
    <w:rsid w:val="002A7E8F"/>
    <w:rsid w:val="002B3F62"/>
    <w:rsid w:val="002C53BD"/>
    <w:rsid w:val="002C5769"/>
    <w:rsid w:val="002D0D37"/>
    <w:rsid w:val="002D2B00"/>
    <w:rsid w:val="002D5D7E"/>
    <w:rsid w:val="002D6736"/>
    <w:rsid w:val="002E3F93"/>
    <w:rsid w:val="002E4465"/>
    <w:rsid w:val="002E55AD"/>
    <w:rsid w:val="002E55C1"/>
    <w:rsid w:val="002E5870"/>
    <w:rsid w:val="002F52BB"/>
    <w:rsid w:val="002F5E21"/>
    <w:rsid w:val="002F60ED"/>
    <w:rsid w:val="003011F4"/>
    <w:rsid w:val="00304C03"/>
    <w:rsid w:val="00312B21"/>
    <w:rsid w:val="003146D8"/>
    <w:rsid w:val="003268BC"/>
    <w:rsid w:val="003326B6"/>
    <w:rsid w:val="003338A4"/>
    <w:rsid w:val="00335864"/>
    <w:rsid w:val="00335A85"/>
    <w:rsid w:val="003403BB"/>
    <w:rsid w:val="00340842"/>
    <w:rsid w:val="00355985"/>
    <w:rsid w:val="003655B7"/>
    <w:rsid w:val="0037485D"/>
    <w:rsid w:val="00374ADB"/>
    <w:rsid w:val="00380E6E"/>
    <w:rsid w:val="00381885"/>
    <w:rsid w:val="00391229"/>
    <w:rsid w:val="0039154C"/>
    <w:rsid w:val="00391BC6"/>
    <w:rsid w:val="0039569A"/>
    <w:rsid w:val="00397CCF"/>
    <w:rsid w:val="003A081D"/>
    <w:rsid w:val="003A0974"/>
    <w:rsid w:val="003A6596"/>
    <w:rsid w:val="003B313E"/>
    <w:rsid w:val="003C5ED7"/>
    <w:rsid w:val="003C788A"/>
    <w:rsid w:val="003D32FD"/>
    <w:rsid w:val="003D3649"/>
    <w:rsid w:val="003E5117"/>
    <w:rsid w:val="003E5601"/>
    <w:rsid w:val="003F1235"/>
    <w:rsid w:val="003F1A55"/>
    <w:rsid w:val="003F695E"/>
    <w:rsid w:val="003F6AEE"/>
    <w:rsid w:val="003F77E3"/>
    <w:rsid w:val="00400AAC"/>
    <w:rsid w:val="00405583"/>
    <w:rsid w:val="0041119C"/>
    <w:rsid w:val="00411994"/>
    <w:rsid w:val="00413314"/>
    <w:rsid w:val="004138E3"/>
    <w:rsid w:val="00415952"/>
    <w:rsid w:val="004305E4"/>
    <w:rsid w:val="004310BB"/>
    <w:rsid w:val="0043612E"/>
    <w:rsid w:val="00436C69"/>
    <w:rsid w:val="00437721"/>
    <w:rsid w:val="00437AF4"/>
    <w:rsid w:val="00446097"/>
    <w:rsid w:val="0045791D"/>
    <w:rsid w:val="00457E00"/>
    <w:rsid w:val="004619D6"/>
    <w:rsid w:val="004708AC"/>
    <w:rsid w:val="004734EF"/>
    <w:rsid w:val="0048570B"/>
    <w:rsid w:val="004871A2"/>
    <w:rsid w:val="00491DF6"/>
    <w:rsid w:val="004952B0"/>
    <w:rsid w:val="00495C46"/>
    <w:rsid w:val="004976DD"/>
    <w:rsid w:val="004A2338"/>
    <w:rsid w:val="004A4923"/>
    <w:rsid w:val="004A51E0"/>
    <w:rsid w:val="004B2708"/>
    <w:rsid w:val="004B3438"/>
    <w:rsid w:val="004B43EF"/>
    <w:rsid w:val="004C1612"/>
    <w:rsid w:val="004C2B55"/>
    <w:rsid w:val="004C6FDD"/>
    <w:rsid w:val="004D1DA2"/>
    <w:rsid w:val="004F253D"/>
    <w:rsid w:val="00501A69"/>
    <w:rsid w:val="00503E38"/>
    <w:rsid w:val="00503FA1"/>
    <w:rsid w:val="00512E3B"/>
    <w:rsid w:val="0052252E"/>
    <w:rsid w:val="00525BA0"/>
    <w:rsid w:val="005266D8"/>
    <w:rsid w:val="005359CD"/>
    <w:rsid w:val="00536BBA"/>
    <w:rsid w:val="00547BDA"/>
    <w:rsid w:val="005530EC"/>
    <w:rsid w:val="00555A1C"/>
    <w:rsid w:val="00555C12"/>
    <w:rsid w:val="00555F73"/>
    <w:rsid w:val="0055637D"/>
    <w:rsid w:val="00556888"/>
    <w:rsid w:val="00557595"/>
    <w:rsid w:val="00561B84"/>
    <w:rsid w:val="00563735"/>
    <w:rsid w:val="00564889"/>
    <w:rsid w:val="00574609"/>
    <w:rsid w:val="00580BFD"/>
    <w:rsid w:val="00582F1D"/>
    <w:rsid w:val="00583922"/>
    <w:rsid w:val="00587B4D"/>
    <w:rsid w:val="00593BCE"/>
    <w:rsid w:val="005A464A"/>
    <w:rsid w:val="005A4CAA"/>
    <w:rsid w:val="005A52A4"/>
    <w:rsid w:val="005B3D25"/>
    <w:rsid w:val="005B4A93"/>
    <w:rsid w:val="005B4F57"/>
    <w:rsid w:val="005B542E"/>
    <w:rsid w:val="005B684D"/>
    <w:rsid w:val="005C0016"/>
    <w:rsid w:val="005C0A4A"/>
    <w:rsid w:val="005C2732"/>
    <w:rsid w:val="005C2CF2"/>
    <w:rsid w:val="005C44FD"/>
    <w:rsid w:val="005C71A8"/>
    <w:rsid w:val="005D0445"/>
    <w:rsid w:val="005D2C80"/>
    <w:rsid w:val="005E2E66"/>
    <w:rsid w:val="005E7FE4"/>
    <w:rsid w:val="005F25F8"/>
    <w:rsid w:val="005F5BFC"/>
    <w:rsid w:val="005F616D"/>
    <w:rsid w:val="005F7D83"/>
    <w:rsid w:val="006024CD"/>
    <w:rsid w:val="0060657D"/>
    <w:rsid w:val="006414B2"/>
    <w:rsid w:val="00642C05"/>
    <w:rsid w:val="00644E70"/>
    <w:rsid w:val="00656B6C"/>
    <w:rsid w:val="00662EDF"/>
    <w:rsid w:val="00663A12"/>
    <w:rsid w:val="006647E6"/>
    <w:rsid w:val="00665D0A"/>
    <w:rsid w:val="00671617"/>
    <w:rsid w:val="00675EC3"/>
    <w:rsid w:val="00676BE0"/>
    <w:rsid w:val="0068563F"/>
    <w:rsid w:val="00690992"/>
    <w:rsid w:val="00694F71"/>
    <w:rsid w:val="006961E9"/>
    <w:rsid w:val="00697954"/>
    <w:rsid w:val="00697A3D"/>
    <w:rsid w:val="006A0E27"/>
    <w:rsid w:val="006A1620"/>
    <w:rsid w:val="006A16E1"/>
    <w:rsid w:val="006A4087"/>
    <w:rsid w:val="006A538D"/>
    <w:rsid w:val="006A692A"/>
    <w:rsid w:val="006B2D46"/>
    <w:rsid w:val="006B2E86"/>
    <w:rsid w:val="006B46A7"/>
    <w:rsid w:val="006B7E65"/>
    <w:rsid w:val="006C1732"/>
    <w:rsid w:val="006C22A4"/>
    <w:rsid w:val="006C33AD"/>
    <w:rsid w:val="006C4B53"/>
    <w:rsid w:val="006D6A80"/>
    <w:rsid w:val="006E2C25"/>
    <w:rsid w:val="006E44C8"/>
    <w:rsid w:val="006E6C72"/>
    <w:rsid w:val="006E7FBA"/>
    <w:rsid w:val="006F00D7"/>
    <w:rsid w:val="006F10F3"/>
    <w:rsid w:val="00702CE2"/>
    <w:rsid w:val="007039AD"/>
    <w:rsid w:val="00704B32"/>
    <w:rsid w:val="0070528E"/>
    <w:rsid w:val="007076F5"/>
    <w:rsid w:val="0071055E"/>
    <w:rsid w:val="007124F1"/>
    <w:rsid w:val="00717925"/>
    <w:rsid w:val="00722196"/>
    <w:rsid w:val="00725A9D"/>
    <w:rsid w:val="00727D7B"/>
    <w:rsid w:val="007316AD"/>
    <w:rsid w:val="007359BB"/>
    <w:rsid w:val="00735A1F"/>
    <w:rsid w:val="007377D3"/>
    <w:rsid w:val="00742F2C"/>
    <w:rsid w:val="007439BE"/>
    <w:rsid w:val="00755414"/>
    <w:rsid w:val="0076019A"/>
    <w:rsid w:val="007616AF"/>
    <w:rsid w:val="007616F2"/>
    <w:rsid w:val="00763AF8"/>
    <w:rsid w:val="00764B95"/>
    <w:rsid w:val="007668BE"/>
    <w:rsid w:val="007676B4"/>
    <w:rsid w:val="00774B87"/>
    <w:rsid w:val="0077628F"/>
    <w:rsid w:val="00780920"/>
    <w:rsid w:val="007824EC"/>
    <w:rsid w:val="00782C08"/>
    <w:rsid w:val="007879FE"/>
    <w:rsid w:val="0079344A"/>
    <w:rsid w:val="00796AF2"/>
    <w:rsid w:val="007A03D2"/>
    <w:rsid w:val="007A1A02"/>
    <w:rsid w:val="007A466F"/>
    <w:rsid w:val="007A7C0C"/>
    <w:rsid w:val="007B08E2"/>
    <w:rsid w:val="007B18E8"/>
    <w:rsid w:val="007B36AA"/>
    <w:rsid w:val="007B4C28"/>
    <w:rsid w:val="007B639F"/>
    <w:rsid w:val="007B75FE"/>
    <w:rsid w:val="007C1128"/>
    <w:rsid w:val="007C362B"/>
    <w:rsid w:val="007C7B30"/>
    <w:rsid w:val="007D0AB1"/>
    <w:rsid w:val="007D1A13"/>
    <w:rsid w:val="007D55D5"/>
    <w:rsid w:val="007D5B33"/>
    <w:rsid w:val="007E433C"/>
    <w:rsid w:val="007E65FE"/>
    <w:rsid w:val="007E7EA0"/>
    <w:rsid w:val="007F242A"/>
    <w:rsid w:val="007F36EB"/>
    <w:rsid w:val="007F4F29"/>
    <w:rsid w:val="007F799F"/>
    <w:rsid w:val="00801ED9"/>
    <w:rsid w:val="008025CA"/>
    <w:rsid w:val="0081152E"/>
    <w:rsid w:val="00813152"/>
    <w:rsid w:val="00813E4A"/>
    <w:rsid w:val="00814F05"/>
    <w:rsid w:val="00823F74"/>
    <w:rsid w:val="00825E46"/>
    <w:rsid w:val="00825E5F"/>
    <w:rsid w:val="00834921"/>
    <w:rsid w:val="00841445"/>
    <w:rsid w:val="00853C69"/>
    <w:rsid w:val="0085421A"/>
    <w:rsid w:val="00860BFA"/>
    <w:rsid w:val="00861331"/>
    <w:rsid w:val="00863B9A"/>
    <w:rsid w:val="00866727"/>
    <w:rsid w:val="008707BD"/>
    <w:rsid w:val="00871426"/>
    <w:rsid w:val="0087551A"/>
    <w:rsid w:val="00875D29"/>
    <w:rsid w:val="00880E37"/>
    <w:rsid w:val="008861F5"/>
    <w:rsid w:val="00886B5C"/>
    <w:rsid w:val="0088757B"/>
    <w:rsid w:val="00892939"/>
    <w:rsid w:val="00892B0D"/>
    <w:rsid w:val="00892D1D"/>
    <w:rsid w:val="00895C06"/>
    <w:rsid w:val="0089704D"/>
    <w:rsid w:val="008A5F3D"/>
    <w:rsid w:val="008A7639"/>
    <w:rsid w:val="008B0DC3"/>
    <w:rsid w:val="008B437F"/>
    <w:rsid w:val="008C29B2"/>
    <w:rsid w:val="008C347F"/>
    <w:rsid w:val="008C3C34"/>
    <w:rsid w:val="008C5E8E"/>
    <w:rsid w:val="008D004F"/>
    <w:rsid w:val="008D10E6"/>
    <w:rsid w:val="008D3650"/>
    <w:rsid w:val="008D36B0"/>
    <w:rsid w:val="008E7A5D"/>
    <w:rsid w:val="008F2E08"/>
    <w:rsid w:val="008F34D7"/>
    <w:rsid w:val="008F72FA"/>
    <w:rsid w:val="00905373"/>
    <w:rsid w:val="00905E31"/>
    <w:rsid w:val="00907E83"/>
    <w:rsid w:val="0091006F"/>
    <w:rsid w:val="00913E81"/>
    <w:rsid w:val="009205CA"/>
    <w:rsid w:val="009228FC"/>
    <w:rsid w:val="0092572D"/>
    <w:rsid w:val="00927FEE"/>
    <w:rsid w:val="0093310C"/>
    <w:rsid w:val="009338B9"/>
    <w:rsid w:val="00933A8A"/>
    <w:rsid w:val="009400C2"/>
    <w:rsid w:val="00941604"/>
    <w:rsid w:val="00953200"/>
    <w:rsid w:val="00954072"/>
    <w:rsid w:val="00954586"/>
    <w:rsid w:val="009552D4"/>
    <w:rsid w:val="00955F35"/>
    <w:rsid w:val="009605B8"/>
    <w:rsid w:val="00960B35"/>
    <w:rsid w:val="00962FB5"/>
    <w:rsid w:val="00964781"/>
    <w:rsid w:val="009676E2"/>
    <w:rsid w:val="009748C7"/>
    <w:rsid w:val="00974B99"/>
    <w:rsid w:val="00975BCC"/>
    <w:rsid w:val="00977229"/>
    <w:rsid w:val="00984B0F"/>
    <w:rsid w:val="00984EBC"/>
    <w:rsid w:val="009910B6"/>
    <w:rsid w:val="00993BC0"/>
    <w:rsid w:val="00994AB5"/>
    <w:rsid w:val="00994BD3"/>
    <w:rsid w:val="009A13EB"/>
    <w:rsid w:val="009B354A"/>
    <w:rsid w:val="009B6D54"/>
    <w:rsid w:val="009B7CC5"/>
    <w:rsid w:val="009C0603"/>
    <w:rsid w:val="009C1AF3"/>
    <w:rsid w:val="009C2EC2"/>
    <w:rsid w:val="009C504D"/>
    <w:rsid w:val="009D0A12"/>
    <w:rsid w:val="009E1DD4"/>
    <w:rsid w:val="009E3605"/>
    <w:rsid w:val="009E399D"/>
    <w:rsid w:val="009E5862"/>
    <w:rsid w:val="009F1D6D"/>
    <w:rsid w:val="009F2122"/>
    <w:rsid w:val="009F2851"/>
    <w:rsid w:val="009F2A2D"/>
    <w:rsid w:val="009F36DE"/>
    <w:rsid w:val="009F3B34"/>
    <w:rsid w:val="00A02942"/>
    <w:rsid w:val="00A02BE5"/>
    <w:rsid w:val="00A04AD3"/>
    <w:rsid w:val="00A05419"/>
    <w:rsid w:val="00A06EDE"/>
    <w:rsid w:val="00A1000A"/>
    <w:rsid w:val="00A131AC"/>
    <w:rsid w:val="00A14C56"/>
    <w:rsid w:val="00A24065"/>
    <w:rsid w:val="00A25368"/>
    <w:rsid w:val="00A25EA8"/>
    <w:rsid w:val="00A31943"/>
    <w:rsid w:val="00A32E6F"/>
    <w:rsid w:val="00A35642"/>
    <w:rsid w:val="00A35F72"/>
    <w:rsid w:val="00A400D0"/>
    <w:rsid w:val="00A4529B"/>
    <w:rsid w:val="00A51F8C"/>
    <w:rsid w:val="00A535AB"/>
    <w:rsid w:val="00A565EA"/>
    <w:rsid w:val="00A602AD"/>
    <w:rsid w:val="00A60C8D"/>
    <w:rsid w:val="00A626E7"/>
    <w:rsid w:val="00A62EC9"/>
    <w:rsid w:val="00A64504"/>
    <w:rsid w:val="00A67F8F"/>
    <w:rsid w:val="00A70FAA"/>
    <w:rsid w:val="00A77414"/>
    <w:rsid w:val="00A80A0D"/>
    <w:rsid w:val="00A87F19"/>
    <w:rsid w:val="00A92A4D"/>
    <w:rsid w:val="00A93202"/>
    <w:rsid w:val="00A95423"/>
    <w:rsid w:val="00AA053E"/>
    <w:rsid w:val="00AA1109"/>
    <w:rsid w:val="00AA36A0"/>
    <w:rsid w:val="00AA714A"/>
    <w:rsid w:val="00AB0262"/>
    <w:rsid w:val="00AB0420"/>
    <w:rsid w:val="00AC0523"/>
    <w:rsid w:val="00AC0E27"/>
    <w:rsid w:val="00AC607E"/>
    <w:rsid w:val="00AD3E94"/>
    <w:rsid w:val="00AD553C"/>
    <w:rsid w:val="00AD566E"/>
    <w:rsid w:val="00AD7EBF"/>
    <w:rsid w:val="00AE0402"/>
    <w:rsid w:val="00AE1AC5"/>
    <w:rsid w:val="00AE56B4"/>
    <w:rsid w:val="00AF31E7"/>
    <w:rsid w:val="00AF467F"/>
    <w:rsid w:val="00AF70ED"/>
    <w:rsid w:val="00B00B15"/>
    <w:rsid w:val="00B11526"/>
    <w:rsid w:val="00B12206"/>
    <w:rsid w:val="00B141CB"/>
    <w:rsid w:val="00B16645"/>
    <w:rsid w:val="00B17990"/>
    <w:rsid w:val="00B21D95"/>
    <w:rsid w:val="00B22278"/>
    <w:rsid w:val="00B232D9"/>
    <w:rsid w:val="00B265E0"/>
    <w:rsid w:val="00B30994"/>
    <w:rsid w:val="00B30ED6"/>
    <w:rsid w:val="00B34C7C"/>
    <w:rsid w:val="00B455A6"/>
    <w:rsid w:val="00B52C90"/>
    <w:rsid w:val="00B537ED"/>
    <w:rsid w:val="00B56A95"/>
    <w:rsid w:val="00B5785A"/>
    <w:rsid w:val="00B60239"/>
    <w:rsid w:val="00B60A62"/>
    <w:rsid w:val="00B626D3"/>
    <w:rsid w:val="00B62AE4"/>
    <w:rsid w:val="00B62F25"/>
    <w:rsid w:val="00B6411E"/>
    <w:rsid w:val="00B66926"/>
    <w:rsid w:val="00B7530E"/>
    <w:rsid w:val="00B7581C"/>
    <w:rsid w:val="00B76FBB"/>
    <w:rsid w:val="00B77B0C"/>
    <w:rsid w:val="00B850F9"/>
    <w:rsid w:val="00B86D53"/>
    <w:rsid w:val="00B936F3"/>
    <w:rsid w:val="00B9791D"/>
    <w:rsid w:val="00BA1102"/>
    <w:rsid w:val="00BA1487"/>
    <w:rsid w:val="00BA3764"/>
    <w:rsid w:val="00BA470A"/>
    <w:rsid w:val="00BB547D"/>
    <w:rsid w:val="00BB5737"/>
    <w:rsid w:val="00BB5B73"/>
    <w:rsid w:val="00BB7F22"/>
    <w:rsid w:val="00BC18A2"/>
    <w:rsid w:val="00BC2518"/>
    <w:rsid w:val="00BD0E58"/>
    <w:rsid w:val="00BD1F10"/>
    <w:rsid w:val="00BD20A5"/>
    <w:rsid w:val="00BD22A8"/>
    <w:rsid w:val="00BD5DD3"/>
    <w:rsid w:val="00BE3DCE"/>
    <w:rsid w:val="00BE467C"/>
    <w:rsid w:val="00BE469D"/>
    <w:rsid w:val="00BE4CE0"/>
    <w:rsid w:val="00BE7714"/>
    <w:rsid w:val="00BE798E"/>
    <w:rsid w:val="00BF3336"/>
    <w:rsid w:val="00BF4A6A"/>
    <w:rsid w:val="00BF4CFE"/>
    <w:rsid w:val="00BF5198"/>
    <w:rsid w:val="00C03284"/>
    <w:rsid w:val="00C0666A"/>
    <w:rsid w:val="00C14EA2"/>
    <w:rsid w:val="00C15199"/>
    <w:rsid w:val="00C21320"/>
    <w:rsid w:val="00C3179C"/>
    <w:rsid w:val="00C346BB"/>
    <w:rsid w:val="00C40536"/>
    <w:rsid w:val="00C43B6C"/>
    <w:rsid w:val="00C447A3"/>
    <w:rsid w:val="00C50008"/>
    <w:rsid w:val="00C50EA7"/>
    <w:rsid w:val="00C52486"/>
    <w:rsid w:val="00C530F7"/>
    <w:rsid w:val="00C55296"/>
    <w:rsid w:val="00C56482"/>
    <w:rsid w:val="00C5755A"/>
    <w:rsid w:val="00C57826"/>
    <w:rsid w:val="00C60AE5"/>
    <w:rsid w:val="00C64017"/>
    <w:rsid w:val="00C66D2F"/>
    <w:rsid w:val="00C714B0"/>
    <w:rsid w:val="00C74B7D"/>
    <w:rsid w:val="00C75987"/>
    <w:rsid w:val="00C81D60"/>
    <w:rsid w:val="00C81E87"/>
    <w:rsid w:val="00C8503C"/>
    <w:rsid w:val="00C93092"/>
    <w:rsid w:val="00C956FE"/>
    <w:rsid w:val="00CA0F95"/>
    <w:rsid w:val="00CA1C39"/>
    <w:rsid w:val="00CA4876"/>
    <w:rsid w:val="00CA79E5"/>
    <w:rsid w:val="00CB6106"/>
    <w:rsid w:val="00CB71C8"/>
    <w:rsid w:val="00CC4A62"/>
    <w:rsid w:val="00CC5609"/>
    <w:rsid w:val="00CD10D3"/>
    <w:rsid w:val="00CD43C4"/>
    <w:rsid w:val="00CD4AFA"/>
    <w:rsid w:val="00CD6C0E"/>
    <w:rsid w:val="00CE0A0D"/>
    <w:rsid w:val="00CE0F34"/>
    <w:rsid w:val="00CE5DC0"/>
    <w:rsid w:val="00CE6B33"/>
    <w:rsid w:val="00CF078F"/>
    <w:rsid w:val="00D02CCD"/>
    <w:rsid w:val="00D11559"/>
    <w:rsid w:val="00D1165A"/>
    <w:rsid w:val="00D143BE"/>
    <w:rsid w:val="00D151F5"/>
    <w:rsid w:val="00D159DD"/>
    <w:rsid w:val="00D22619"/>
    <w:rsid w:val="00D257A1"/>
    <w:rsid w:val="00D32B51"/>
    <w:rsid w:val="00D43F74"/>
    <w:rsid w:val="00D45937"/>
    <w:rsid w:val="00D4644A"/>
    <w:rsid w:val="00D51678"/>
    <w:rsid w:val="00D51A21"/>
    <w:rsid w:val="00D55BB4"/>
    <w:rsid w:val="00D564AB"/>
    <w:rsid w:val="00D57E23"/>
    <w:rsid w:val="00D6405E"/>
    <w:rsid w:val="00D70208"/>
    <w:rsid w:val="00D70D00"/>
    <w:rsid w:val="00D71D37"/>
    <w:rsid w:val="00D77F01"/>
    <w:rsid w:val="00D9019F"/>
    <w:rsid w:val="00D90EEE"/>
    <w:rsid w:val="00D971BB"/>
    <w:rsid w:val="00DA3309"/>
    <w:rsid w:val="00DB23AB"/>
    <w:rsid w:val="00DB44DD"/>
    <w:rsid w:val="00DB5E55"/>
    <w:rsid w:val="00DB7055"/>
    <w:rsid w:val="00DC3705"/>
    <w:rsid w:val="00DD13FD"/>
    <w:rsid w:val="00DD386C"/>
    <w:rsid w:val="00DD7132"/>
    <w:rsid w:val="00DD7AF3"/>
    <w:rsid w:val="00DE2696"/>
    <w:rsid w:val="00DE3CBA"/>
    <w:rsid w:val="00DE59F4"/>
    <w:rsid w:val="00DE7BCB"/>
    <w:rsid w:val="00DE7FEA"/>
    <w:rsid w:val="00DF4E9B"/>
    <w:rsid w:val="00E00FB1"/>
    <w:rsid w:val="00E05D36"/>
    <w:rsid w:val="00E13E36"/>
    <w:rsid w:val="00E16D65"/>
    <w:rsid w:val="00E26815"/>
    <w:rsid w:val="00E33AD3"/>
    <w:rsid w:val="00E3413E"/>
    <w:rsid w:val="00E35477"/>
    <w:rsid w:val="00E36CE8"/>
    <w:rsid w:val="00E42A34"/>
    <w:rsid w:val="00E43DD5"/>
    <w:rsid w:val="00E467D4"/>
    <w:rsid w:val="00E477AA"/>
    <w:rsid w:val="00E6217D"/>
    <w:rsid w:val="00E73FCE"/>
    <w:rsid w:val="00E805E6"/>
    <w:rsid w:val="00E83A34"/>
    <w:rsid w:val="00E8451C"/>
    <w:rsid w:val="00E90A31"/>
    <w:rsid w:val="00E96C77"/>
    <w:rsid w:val="00EA4453"/>
    <w:rsid w:val="00EB210F"/>
    <w:rsid w:val="00EB40A0"/>
    <w:rsid w:val="00EC4579"/>
    <w:rsid w:val="00EC6C5D"/>
    <w:rsid w:val="00ED28E9"/>
    <w:rsid w:val="00ED2C66"/>
    <w:rsid w:val="00ED2F1E"/>
    <w:rsid w:val="00ED3872"/>
    <w:rsid w:val="00ED3D3C"/>
    <w:rsid w:val="00ED6DD1"/>
    <w:rsid w:val="00EE32B2"/>
    <w:rsid w:val="00EE7D2E"/>
    <w:rsid w:val="00EF2430"/>
    <w:rsid w:val="00EF26DB"/>
    <w:rsid w:val="00EF3B3B"/>
    <w:rsid w:val="00EF76CF"/>
    <w:rsid w:val="00F002FA"/>
    <w:rsid w:val="00F0051A"/>
    <w:rsid w:val="00F027B6"/>
    <w:rsid w:val="00F0492D"/>
    <w:rsid w:val="00F04B29"/>
    <w:rsid w:val="00F05586"/>
    <w:rsid w:val="00F1208D"/>
    <w:rsid w:val="00F13205"/>
    <w:rsid w:val="00F13604"/>
    <w:rsid w:val="00F15CDA"/>
    <w:rsid w:val="00F2141B"/>
    <w:rsid w:val="00F26063"/>
    <w:rsid w:val="00F267B3"/>
    <w:rsid w:val="00F276D5"/>
    <w:rsid w:val="00F34758"/>
    <w:rsid w:val="00F36C98"/>
    <w:rsid w:val="00F40686"/>
    <w:rsid w:val="00F46E99"/>
    <w:rsid w:val="00F566C7"/>
    <w:rsid w:val="00F652ED"/>
    <w:rsid w:val="00F66B40"/>
    <w:rsid w:val="00F67177"/>
    <w:rsid w:val="00F67894"/>
    <w:rsid w:val="00F67E72"/>
    <w:rsid w:val="00F70F81"/>
    <w:rsid w:val="00F74AA5"/>
    <w:rsid w:val="00F82652"/>
    <w:rsid w:val="00F8689F"/>
    <w:rsid w:val="00F91D76"/>
    <w:rsid w:val="00F92380"/>
    <w:rsid w:val="00F95DFB"/>
    <w:rsid w:val="00F972C6"/>
    <w:rsid w:val="00F97A4F"/>
    <w:rsid w:val="00FA00C9"/>
    <w:rsid w:val="00FA1896"/>
    <w:rsid w:val="00FA38EF"/>
    <w:rsid w:val="00FA4E59"/>
    <w:rsid w:val="00FA5026"/>
    <w:rsid w:val="00FA520F"/>
    <w:rsid w:val="00FB01F3"/>
    <w:rsid w:val="00FB03D3"/>
    <w:rsid w:val="00FB3F7F"/>
    <w:rsid w:val="00FC0F11"/>
    <w:rsid w:val="00FC2D17"/>
    <w:rsid w:val="00FD40D9"/>
    <w:rsid w:val="00FE3900"/>
    <w:rsid w:val="00FE4C9D"/>
    <w:rsid w:val="00FE5CC8"/>
    <w:rsid w:val="00FE5D72"/>
    <w:rsid w:val="00FE6A12"/>
    <w:rsid w:val="00FF0B1F"/>
    <w:rsid w:val="00FF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2F7DB2"/>
  <w15:docId w15:val="{0A9AFC2B-4C9F-4D99-A05D-FEEEAEC7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napToGrid w:val="0"/>
      <w:sz w:val="24"/>
      <w:szCs w:val="24"/>
      <w:lang w:val="fr-FR" w:eastAsia="fr-BE"/>
    </w:rPr>
  </w:style>
  <w:style w:type="paragraph" w:styleId="Titre1">
    <w:name w:val="heading 1"/>
    <w:basedOn w:val="Normal"/>
    <w:next w:val="Normal"/>
    <w:link w:val="Titre1Car"/>
    <w:uiPriority w:val="9"/>
    <w:qFormat/>
    <w:pPr>
      <w:keepNext/>
      <w:pBdr>
        <w:top w:val="single" w:sz="4" w:space="1" w:color="auto"/>
        <w:left w:val="single" w:sz="4" w:space="4" w:color="auto"/>
        <w:bottom w:val="single" w:sz="4" w:space="1" w:color="auto"/>
        <w:right w:val="single" w:sz="4" w:space="4" w:color="auto"/>
      </w:pBdr>
      <w:jc w:val="center"/>
      <w:outlineLvl w:val="0"/>
    </w:pPr>
    <w:rPr>
      <w:b/>
      <w:bCs/>
      <w:snapToGrid/>
      <w:lang w:eastAsia="x-none"/>
    </w:rPr>
  </w:style>
  <w:style w:type="paragraph" w:styleId="Titre2">
    <w:name w:val="heading 2"/>
    <w:basedOn w:val="Normal"/>
    <w:next w:val="Normal"/>
    <w:link w:val="Titre2Car"/>
    <w:uiPriority w:val="9"/>
    <w:qFormat/>
    <w:pPr>
      <w:keepNext/>
      <w:outlineLvl w:val="1"/>
    </w:pPr>
    <w:rPr>
      <w:b/>
      <w:bCs/>
      <w:snapToGrid/>
      <w:lang w:eastAsia="x-none"/>
    </w:rPr>
  </w:style>
  <w:style w:type="paragraph" w:styleId="Titre3">
    <w:name w:val="heading 3"/>
    <w:basedOn w:val="Normal"/>
    <w:next w:val="Normal"/>
    <w:link w:val="Titre3Car"/>
    <w:uiPriority w:val="9"/>
    <w:qFormat/>
    <w:pPr>
      <w:keepNext/>
      <w:pBdr>
        <w:top w:val="single" w:sz="4" w:space="1" w:color="auto"/>
        <w:left w:val="single" w:sz="4" w:space="4" w:color="auto"/>
        <w:bottom w:val="single" w:sz="4" w:space="1" w:color="auto"/>
        <w:right w:val="single" w:sz="4" w:space="4" w:color="auto"/>
      </w:pBdr>
      <w:jc w:val="center"/>
      <w:outlineLvl w:val="2"/>
    </w:pPr>
    <w:rPr>
      <w:snapToGrid/>
      <w:lang w:eastAsia="x-none"/>
    </w:rPr>
  </w:style>
  <w:style w:type="paragraph" w:styleId="Titre4">
    <w:name w:val="heading 4"/>
    <w:basedOn w:val="Normal"/>
    <w:next w:val="Normal"/>
    <w:link w:val="Titre4Car"/>
    <w:uiPriority w:val="9"/>
    <w:qFormat/>
    <w:pPr>
      <w:keepNext/>
      <w:jc w:val="right"/>
      <w:outlineLvl w:val="3"/>
    </w:pPr>
    <w:rPr>
      <w:rFonts w:ascii="Calibri" w:hAnsi="Calibri"/>
      <w:b/>
      <w:bCs/>
      <w:sz w:val="28"/>
      <w:szCs w:val="28"/>
      <w:lang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Verdana" w:hAnsi="Verdana" w:cs="Times New Roman"/>
      <w:b/>
      <w:bCs/>
      <w:sz w:val="24"/>
      <w:szCs w:val="24"/>
      <w:lang w:val="fr-FR"/>
    </w:rPr>
  </w:style>
  <w:style w:type="character" w:customStyle="1" w:styleId="Titre2Car">
    <w:name w:val="Titre 2 Car"/>
    <w:link w:val="Titre2"/>
    <w:uiPriority w:val="9"/>
    <w:locked/>
    <w:rPr>
      <w:rFonts w:ascii="Verdana" w:hAnsi="Verdana" w:cs="Times New Roman"/>
      <w:b/>
      <w:bCs/>
      <w:sz w:val="24"/>
      <w:szCs w:val="24"/>
      <w:lang w:val="fr-FR"/>
    </w:rPr>
  </w:style>
  <w:style w:type="character" w:customStyle="1" w:styleId="Titre3Car">
    <w:name w:val="Titre 3 Car"/>
    <w:link w:val="Titre3"/>
    <w:uiPriority w:val="9"/>
    <w:locked/>
    <w:rPr>
      <w:rFonts w:ascii="Verdana" w:hAnsi="Verdana" w:cs="Times New Roman"/>
      <w:sz w:val="24"/>
      <w:szCs w:val="24"/>
      <w:lang w:val="fr-FR"/>
    </w:rPr>
  </w:style>
  <w:style w:type="character" w:customStyle="1" w:styleId="Titre4Car">
    <w:name w:val="Titre 4 Car"/>
    <w:link w:val="Titre4"/>
    <w:uiPriority w:val="9"/>
    <w:semiHidden/>
    <w:rPr>
      <w:rFonts w:ascii="Calibri" w:eastAsia="Times New Roman" w:hAnsi="Calibri" w:cs="Times New Roman"/>
      <w:b/>
      <w:bCs/>
      <w:snapToGrid w:val="0"/>
      <w:sz w:val="28"/>
      <w:szCs w:val="28"/>
      <w:lang w:val="fr-FR"/>
    </w:rPr>
  </w:style>
  <w:style w:type="paragraph" w:styleId="En-tte">
    <w:name w:val="header"/>
    <w:basedOn w:val="Normal"/>
    <w:link w:val="En-tteCar"/>
    <w:uiPriority w:val="99"/>
    <w:pPr>
      <w:tabs>
        <w:tab w:val="center" w:pos="4536"/>
        <w:tab w:val="right" w:pos="9072"/>
      </w:tabs>
    </w:pPr>
    <w:rPr>
      <w:snapToGrid/>
      <w:lang w:eastAsia="x-none"/>
    </w:rPr>
  </w:style>
  <w:style w:type="character" w:customStyle="1" w:styleId="En-tteCar">
    <w:name w:val="En-tête Car"/>
    <w:link w:val="En-tte"/>
    <w:uiPriority w:val="99"/>
    <w:locked/>
    <w:rPr>
      <w:rFonts w:ascii="Verdana" w:hAnsi="Verdana" w:cs="Times New Roman"/>
      <w:sz w:val="24"/>
      <w:szCs w:val="24"/>
      <w:lang w:val="fr-FR"/>
    </w:rPr>
  </w:style>
  <w:style w:type="paragraph" w:styleId="Pieddepage">
    <w:name w:val="footer"/>
    <w:basedOn w:val="Normal"/>
    <w:link w:val="PieddepageCar"/>
    <w:uiPriority w:val="99"/>
    <w:pPr>
      <w:tabs>
        <w:tab w:val="center" w:pos="4536"/>
        <w:tab w:val="right" w:pos="9072"/>
      </w:tabs>
    </w:pPr>
    <w:rPr>
      <w:lang w:eastAsia="x-none"/>
    </w:rPr>
  </w:style>
  <w:style w:type="character" w:customStyle="1" w:styleId="PieddepageCar">
    <w:name w:val="Pied de page Car"/>
    <w:link w:val="Pieddepage"/>
    <w:uiPriority w:val="99"/>
    <w:semiHidden/>
    <w:rPr>
      <w:rFonts w:ascii="Verdana" w:hAnsi="Verdana" w:cs="Times New Roman"/>
      <w:snapToGrid w:val="0"/>
      <w:sz w:val="24"/>
      <w:szCs w:val="24"/>
      <w:lang w:val="fr-FR"/>
    </w:rPr>
  </w:style>
  <w:style w:type="character" w:styleId="Lienhypertexte">
    <w:name w:val="Hyperlink"/>
    <w:uiPriority w:val="99"/>
    <w:rPr>
      <w:color w:val="0000FF"/>
      <w:u w:val="single"/>
    </w:rPr>
  </w:style>
  <w:style w:type="paragraph" w:styleId="Corpsdetexte">
    <w:name w:val="Body Text"/>
    <w:basedOn w:val="Normal"/>
    <w:link w:val="CorpsdetexteCar"/>
    <w:uiPriority w:val="99"/>
    <w:rPr>
      <w:snapToGrid/>
      <w:lang w:eastAsia="x-none"/>
    </w:rPr>
  </w:style>
  <w:style w:type="character" w:customStyle="1" w:styleId="CorpsdetexteCar">
    <w:name w:val="Corps de texte Car"/>
    <w:link w:val="Corpsdetexte"/>
    <w:uiPriority w:val="99"/>
    <w:locked/>
    <w:rPr>
      <w:rFonts w:ascii="Verdana" w:hAnsi="Verdana" w:cs="Times New Roman"/>
      <w:sz w:val="24"/>
      <w:szCs w:val="24"/>
      <w:lang w:val="fr-FR"/>
    </w:rPr>
  </w:style>
  <w:style w:type="character" w:styleId="Numrodepage">
    <w:name w:val="page number"/>
    <w:uiPriority w:val="99"/>
    <w:rPr>
      <w:rFonts w:cs="Times New Roman"/>
    </w:rPr>
  </w:style>
  <w:style w:type="character" w:styleId="Lienhypertextesuivivisit">
    <w:name w:val="FollowedHyperlink"/>
    <w:uiPriority w:val="99"/>
    <w:rPr>
      <w:color w:val="800080"/>
      <w:u w:val="single"/>
    </w:rPr>
  </w:style>
  <w:style w:type="paragraph" w:styleId="Textedebulles">
    <w:name w:val="Balloon Text"/>
    <w:basedOn w:val="Normal"/>
    <w:link w:val="TextedebullesCar"/>
    <w:uiPriority w:val="99"/>
    <w:rPr>
      <w:rFonts w:ascii="Times New Roman" w:hAnsi="Times New Roman"/>
      <w:snapToGrid/>
      <w:sz w:val="16"/>
      <w:szCs w:val="20"/>
      <w:lang w:eastAsia="x-none"/>
    </w:rPr>
  </w:style>
  <w:style w:type="character" w:customStyle="1" w:styleId="TextedebullesCar">
    <w:name w:val="Texte de bulles Car"/>
    <w:link w:val="Textedebulles"/>
    <w:uiPriority w:val="99"/>
    <w:locked/>
    <w:rPr>
      <w:rFonts w:ascii="Times New Roman" w:hAnsi="Times New Roman"/>
      <w:sz w:val="16"/>
      <w:lang w:val="fr-FR"/>
    </w:r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customStyle="1" w:styleId="tw4winMark">
    <w:name w:val="tw4winMark"/>
    <w:uiPriority w:val="99"/>
    <w:rPr>
      <w:rFonts w:ascii="Courier New" w:hAnsi="Courier New"/>
      <w:vanish/>
      <w:color w:val="800080"/>
      <w:sz w:val="24"/>
      <w:vertAlign w:val="subscript"/>
    </w:rPr>
  </w:style>
  <w:style w:type="character" w:styleId="Marquedecommentaire">
    <w:name w:val="annotation reference"/>
    <w:uiPriority w:val="99"/>
    <w:rPr>
      <w:rFonts w:cs="Times New Roman"/>
      <w:sz w:val="16"/>
      <w:szCs w:val="16"/>
    </w:rPr>
  </w:style>
  <w:style w:type="paragraph" w:styleId="Commentaire">
    <w:name w:val="annotation text"/>
    <w:basedOn w:val="Normal"/>
    <w:link w:val="CommentaireCar"/>
    <w:uiPriority w:val="99"/>
    <w:rPr>
      <w:snapToGrid/>
      <w:sz w:val="20"/>
      <w:szCs w:val="20"/>
      <w:lang w:eastAsia="x-none"/>
    </w:rPr>
  </w:style>
  <w:style w:type="character" w:customStyle="1" w:styleId="CommentaireCar">
    <w:name w:val="Commentaire Car"/>
    <w:link w:val="Commentaire"/>
    <w:uiPriority w:val="99"/>
    <w:locked/>
    <w:rPr>
      <w:rFonts w:ascii="Verdana" w:hAnsi="Verdana" w:cs="Times New Roman"/>
      <w:lang w:val="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link w:val="Objetducommentaire"/>
    <w:uiPriority w:val="99"/>
    <w:locked/>
    <w:rPr>
      <w:rFonts w:ascii="Verdana" w:hAnsi="Verdana" w:cs="Times New Roman"/>
      <w:b/>
      <w:bCs/>
      <w:lang w:val="fr-FR"/>
    </w:rPr>
  </w:style>
  <w:style w:type="paragraph" w:styleId="Rvision">
    <w:name w:val="Revision"/>
    <w:hidden/>
    <w:uiPriority w:val="99"/>
    <w:semiHidden/>
    <w:rPr>
      <w:rFonts w:ascii="Verdana" w:hAnsi="Verdana"/>
      <w:snapToGrid w:val="0"/>
      <w:sz w:val="24"/>
      <w:szCs w:val="24"/>
      <w:lang w:val="fr-FR" w:eastAsia="fr-BE"/>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Paragraphedeliste">
    <w:name w:val="List Paragraph"/>
    <w:basedOn w:val="Normal"/>
    <w:uiPriority w:val="34"/>
    <w:qFormat/>
    <w:rsid w:val="0087551A"/>
    <w:pPr>
      <w:snapToGrid w:val="0"/>
      <w:ind w:left="720"/>
      <w:contextualSpacing/>
    </w:pPr>
    <w:rPr>
      <w:snapToGrid/>
    </w:rPr>
  </w:style>
  <w:style w:type="character" w:customStyle="1" w:styleId="Mentionnonrsolue1">
    <w:name w:val="Mention non résolue1"/>
    <w:basedOn w:val="Policepardfaut"/>
    <w:uiPriority w:val="99"/>
    <w:semiHidden/>
    <w:unhideWhenUsed/>
    <w:rsid w:val="00555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205679">
      <w:bodyDiv w:val="1"/>
      <w:marLeft w:val="0"/>
      <w:marRight w:val="0"/>
      <w:marTop w:val="0"/>
      <w:marBottom w:val="0"/>
      <w:divBdr>
        <w:top w:val="none" w:sz="0" w:space="0" w:color="auto"/>
        <w:left w:val="none" w:sz="0" w:space="0" w:color="auto"/>
        <w:bottom w:val="none" w:sz="0" w:space="0" w:color="auto"/>
        <w:right w:val="none" w:sz="0" w:space="0" w:color="auto"/>
      </w:divBdr>
    </w:div>
    <w:div w:id="15883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5059</Words>
  <Characters>27828</Characters>
  <Application>Microsoft Office Word</Application>
  <DocSecurity>0</DocSecurity>
  <Lines>231</Lines>
  <Paragraphs>65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LES 7 AMMA AWARDS</vt:lpstr>
      <vt:lpstr>LES 7 AMMA AWARDS</vt:lpstr>
      <vt:lpstr>LES 7 AMMA AWARDS</vt:lpstr>
    </vt:vector>
  </TitlesOfParts>
  <Company>M-Team</Company>
  <LinksUpToDate>false</LinksUpToDate>
  <CharactersWithSpaces>32822</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creator>Administrateur</dc:creator>
  <cp:lastModifiedBy>Véronique Lagasse</cp:lastModifiedBy>
  <cp:revision>9</cp:revision>
  <cp:lastPrinted>2017-01-30T20:57:00Z</cp:lastPrinted>
  <dcterms:created xsi:type="dcterms:W3CDTF">2019-01-14T08:33:00Z</dcterms:created>
  <dcterms:modified xsi:type="dcterms:W3CDTF">2019-01-14T14:23:00Z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ies>
</file>