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56D" w14:textId="60F377A8" w:rsidR="00E96C77" w:rsidRPr="005F60DA" w:rsidRDefault="00E96C77" w:rsidP="00074F22">
      <w:pPr>
        <w:pStyle w:val="Titre4"/>
        <w:jc w:val="left"/>
        <w:rPr>
          <w:iCs/>
        </w:rPr>
      </w:pPr>
    </w:p>
    <w:p w14:paraId="1A15E5E4" w14:textId="3A1CCC0F" w:rsidR="00F17B2B" w:rsidRPr="005F60DA" w:rsidRDefault="00E96C77" w:rsidP="005A464A">
      <w:pPr>
        <w:pStyle w:val="Titre3"/>
        <w:pBdr>
          <w:top w:val="single" w:sz="4" w:space="0" w:color="auto"/>
        </w:pBdr>
        <w:rPr>
          <w:b/>
          <w:sz w:val="28"/>
          <w:szCs w:val="28"/>
        </w:rPr>
      </w:pPr>
      <w:r w:rsidRPr="005F60DA">
        <w:rPr>
          <w:b/>
          <w:sz w:val="28"/>
          <w:szCs w:val="28"/>
        </w:rPr>
        <w:t>AMMA 20</w:t>
      </w:r>
      <w:r w:rsidR="004F4EC6" w:rsidRPr="005F60DA">
        <w:rPr>
          <w:b/>
          <w:sz w:val="28"/>
          <w:szCs w:val="28"/>
        </w:rPr>
        <w:t>2</w:t>
      </w:r>
      <w:r w:rsidR="008606F4" w:rsidRPr="005F60DA">
        <w:rPr>
          <w:b/>
          <w:sz w:val="28"/>
          <w:szCs w:val="28"/>
        </w:rPr>
        <w:t>2</w:t>
      </w:r>
      <w:r w:rsidR="00EB210F" w:rsidRPr="005F60DA">
        <w:rPr>
          <w:b/>
          <w:sz w:val="28"/>
          <w:szCs w:val="28"/>
        </w:rPr>
        <w:t xml:space="preserve"> </w:t>
      </w:r>
    </w:p>
    <w:p w14:paraId="570E4318" w14:textId="378C3D3C" w:rsidR="00E96C77" w:rsidRPr="005F60DA" w:rsidRDefault="00E96C77" w:rsidP="005A464A">
      <w:pPr>
        <w:pStyle w:val="Titre3"/>
        <w:pBdr>
          <w:top w:val="single" w:sz="4" w:space="0" w:color="auto"/>
        </w:pBdr>
        <w:rPr>
          <w:b/>
          <w:sz w:val="28"/>
          <w:szCs w:val="28"/>
        </w:rPr>
      </w:pPr>
      <w:r w:rsidRPr="005F60DA">
        <w:rPr>
          <w:b/>
          <w:sz w:val="28"/>
          <w:szCs w:val="28"/>
        </w:rPr>
        <w:t>RÈGLEMENT</w:t>
      </w:r>
    </w:p>
    <w:p w14:paraId="3FC84396" w14:textId="77777777" w:rsidR="00E96C77" w:rsidRPr="005F60DA" w:rsidRDefault="00E96C77"/>
    <w:p w14:paraId="00D5B048" w14:textId="4561D86C" w:rsidR="00E96C77" w:rsidRPr="005F60DA" w:rsidRDefault="00C13057">
      <w:pPr>
        <w:pBdr>
          <w:top w:val="double" w:sz="4" w:space="1" w:color="auto"/>
          <w:left w:val="double" w:sz="4" w:space="4" w:color="auto"/>
          <w:bottom w:val="double" w:sz="4" w:space="1" w:color="auto"/>
          <w:right w:val="double" w:sz="4" w:space="4" w:color="auto"/>
        </w:pBdr>
        <w:jc w:val="center"/>
      </w:pPr>
      <w:r w:rsidRPr="005F60DA">
        <w:rPr>
          <w:b/>
          <w:sz w:val="28"/>
        </w:rPr>
        <w:t>LA COMPETITION</w:t>
      </w:r>
      <w:r w:rsidR="008B6325" w:rsidRPr="005F60DA">
        <w:rPr>
          <w:b/>
          <w:sz w:val="28"/>
        </w:rPr>
        <w:t xml:space="preserve"> AMMA</w:t>
      </w:r>
    </w:p>
    <w:p w14:paraId="20D86504" w14:textId="7DCD3D9A" w:rsidR="00E96C77" w:rsidRPr="005F60DA" w:rsidRDefault="00E96C77"/>
    <w:p w14:paraId="28A82066" w14:textId="4E629807" w:rsidR="00E96C77" w:rsidRPr="005F60DA" w:rsidRDefault="00E96C77">
      <w:r w:rsidRPr="005F60DA">
        <w:rPr>
          <w:b/>
        </w:rPr>
        <w:t xml:space="preserve">OBJECTIF </w:t>
      </w:r>
    </w:p>
    <w:p w14:paraId="54EFB525" w14:textId="2217526D" w:rsidR="00193366" w:rsidRPr="005F60DA" w:rsidRDefault="00193366" w:rsidP="00193366">
      <w:pPr>
        <w:rPr>
          <w:sz w:val="22"/>
        </w:rPr>
      </w:pPr>
      <w:r w:rsidRPr="005F60DA">
        <w:rPr>
          <w:sz w:val="22"/>
        </w:rPr>
        <w:t xml:space="preserve">Les </w:t>
      </w:r>
      <w:proofErr w:type="spellStart"/>
      <w:r w:rsidRPr="005F60DA">
        <w:rPr>
          <w:i/>
          <w:sz w:val="22"/>
        </w:rPr>
        <w:t>Annual</w:t>
      </w:r>
      <w:proofErr w:type="spellEnd"/>
      <w:r w:rsidR="00023B57" w:rsidRPr="005F60DA">
        <w:rPr>
          <w:i/>
          <w:sz w:val="22"/>
        </w:rPr>
        <w:t xml:space="preserve"> Master </w:t>
      </w:r>
      <w:r w:rsidRPr="005F60DA">
        <w:rPr>
          <w:i/>
          <w:sz w:val="22"/>
        </w:rPr>
        <w:t>in Media Awards</w:t>
      </w:r>
      <w:r w:rsidR="008606F4" w:rsidRPr="005F60DA">
        <w:rPr>
          <w:sz w:val="22"/>
        </w:rPr>
        <w:t xml:space="preserve"> de </w:t>
      </w:r>
      <w:proofErr w:type="spellStart"/>
      <w:r w:rsidR="008606F4" w:rsidRPr="005F60DA">
        <w:rPr>
          <w:sz w:val="22"/>
        </w:rPr>
        <w:t>CommPass</w:t>
      </w:r>
      <w:proofErr w:type="spellEnd"/>
      <w:r w:rsidR="008606F4" w:rsidRPr="005F60DA">
        <w:rPr>
          <w:sz w:val="22"/>
        </w:rPr>
        <w:t xml:space="preserve"> </w:t>
      </w:r>
      <w:r w:rsidRPr="005F60DA">
        <w:rPr>
          <w:sz w:val="22"/>
        </w:rPr>
        <w:t xml:space="preserve">ont pour objectif de promouvoir les métiers de </w:t>
      </w:r>
      <w:r w:rsidR="00D257A1" w:rsidRPr="005F60DA">
        <w:rPr>
          <w:sz w:val="22"/>
        </w:rPr>
        <w:t xml:space="preserve">marketing &amp; communication </w:t>
      </w:r>
      <w:r w:rsidRPr="005F60DA">
        <w:rPr>
          <w:sz w:val="22"/>
        </w:rPr>
        <w:t xml:space="preserve">en récompensant les meilleurs résultats </w:t>
      </w:r>
      <w:r w:rsidR="004305E4" w:rsidRPr="005F60DA">
        <w:rPr>
          <w:sz w:val="22"/>
        </w:rPr>
        <w:t xml:space="preserve">en termes </w:t>
      </w:r>
      <w:r w:rsidR="004305E4" w:rsidRPr="005F60DA">
        <w:rPr>
          <w:b/>
          <w:sz w:val="22"/>
        </w:rPr>
        <w:t>d</w:t>
      </w:r>
      <w:r w:rsidRPr="005F60DA">
        <w:rPr>
          <w:b/>
          <w:sz w:val="22"/>
        </w:rPr>
        <w:t>’expertise média</w:t>
      </w:r>
      <w:r w:rsidRPr="005F60DA">
        <w:rPr>
          <w:sz w:val="22"/>
        </w:rPr>
        <w:t xml:space="preserve"> du pays</w:t>
      </w:r>
      <w:r w:rsidR="00D257A1" w:rsidRPr="005F60DA">
        <w:rPr>
          <w:sz w:val="22"/>
        </w:rPr>
        <w:t>. Les</w:t>
      </w:r>
      <w:r w:rsidR="008606F4" w:rsidRPr="005F60DA">
        <w:rPr>
          <w:sz w:val="22"/>
        </w:rPr>
        <w:t xml:space="preserve"> </w:t>
      </w:r>
      <w:proofErr w:type="spellStart"/>
      <w:r w:rsidR="008606F4" w:rsidRPr="005F60DA">
        <w:rPr>
          <w:sz w:val="22"/>
        </w:rPr>
        <w:t>awards</w:t>
      </w:r>
      <w:proofErr w:type="spellEnd"/>
      <w:r w:rsidR="00F21313" w:rsidRPr="005F60DA">
        <w:rPr>
          <w:sz w:val="22"/>
        </w:rPr>
        <w:t xml:space="preserve"> </w:t>
      </w:r>
      <w:r w:rsidR="00D257A1" w:rsidRPr="005F60DA">
        <w:rPr>
          <w:sz w:val="22"/>
        </w:rPr>
        <w:t>couvrent entre autres l</w:t>
      </w:r>
      <w:r w:rsidRPr="005F60DA">
        <w:rPr>
          <w:sz w:val="22"/>
        </w:rPr>
        <w:t>es domaine</w:t>
      </w:r>
      <w:r w:rsidR="004305E4" w:rsidRPr="005F60DA">
        <w:rPr>
          <w:sz w:val="22"/>
        </w:rPr>
        <w:t>s</w:t>
      </w:r>
      <w:r w:rsidRPr="005F60DA">
        <w:rPr>
          <w:sz w:val="22"/>
        </w:rPr>
        <w:t xml:space="preserve"> des études, du planning et de la stratégie, de</w:t>
      </w:r>
      <w:r w:rsidR="008606F4" w:rsidRPr="005F60DA">
        <w:rPr>
          <w:sz w:val="22"/>
        </w:rPr>
        <w:t xml:space="preserve"> l’utilisation des data pour les campagnes publicitaires, de</w:t>
      </w:r>
      <w:r w:rsidRPr="005F60DA">
        <w:rPr>
          <w:sz w:val="22"/>
        </w:rPr>
        <w:t xml:space="preserve"> l’innovation </w:t>
      </w:r>
      <w:r w:rsidR="004305E4" w:rsidRPr="005F60DA">
        <w:rPr>
          <w:sz w:val="22"/>
        </w:rPr>
        <w:t xml:space="preserve">et </w:t>
      </w:r>
      <w:r w:rsidR="00BD20A5" w:rsidRPr="005F60DA">
        <w:rPr>
          <w:sz w:val="22"/>
        </w:rPr>
        <w:t xml:space="preserve">des </w:t>
      </w:r>
      <w:r w:rsidR="004305E4" w:rsidRPr="005F60DA">
        <w:rPr>
          <w:sz w:val="22"/>
        </w:rPr>
        <w:t>modes de com</w:t>
      </w:r>
      <w:r w:rsidRPr="005F60DA">
        <w:rPr>
          <w:sz w:val="22"/>
        </w:rPr>
        <w:t xml:space="preserve">mercialisation de l’espace publicitaire </w:t>
      </w:r>
      <w:r w:rsidR="004305E4" w:rsidRPr="005F60DA">
        <w:rPr>
          <w:sz w:val="22"/>
        </w:rPr>
        <w:t xml:space="preserve">ainsi que </w:t>
      </w:r>
      <w:r w:rsidRPr="005F60DA">
        <w:rPr>
          <w:sz w:val="22"/>
        </w:rPr>
        <w:t>l’utilisation créative des médias.</w:t>
      </w:r>
    </w:p>
    <w:p w14:paraId="0B052499" w14:textId="17AC3FC2" w:rsidR="00E53915" w:rsidRPr="005F60DA" w:rsidRDefault="00E53915" w:rsidP="00193366">
      <w:pPr>
        <w:rPr>
          <w:sz w:val="22"/>
        </w:rPr>
      </w:pPr>
    </w:p>
    <w:p w14:paraId="4616AA73" w14:textId="2375B555" w:rsidR="008606F4" w:rsidRPr="005F60DA" w:rsidRDefault="008606F4" w:rsidP="00193366">
      <w:pPr>
        <w:rPr>
          <w:sz w:val="22"/>
        </w:rPr>
      </w:pPr>
      <w:r w:rsidRPr="005F60DA">
        <w:rPr>
          <w:sz w:val="22"/>
        </w:rPr>
        <w:t>Les AMMA se composent de deux groupes de prix. Les "Cases Awards" et les "Talent Awards". Les premiers ont pour but d'illustrer les campagnes ou les développements et concepts qui ont fait la différence au cours de l'année écoulée. Les "Talents Awards" s'adressent aux équipes, individus ou acteurs qui ont marqué le secteur en 2021.</w:t>
      </w:r>
    </w:p>
    <w:p w14:paraId="44FF1B71" w14:textId="75BA474E" w:rsidR="008606F4" w:rsidRPr="005F60DA" w:rsidRDefault="008606F4" w:rsidP="00193366">
      <w:pPr>
        <w:rPr>
          <w:sz w:val="22"/>
        </w:rPr>
      </w:pPr>
    </w:p>
    <w:p w14:paraId="43F24E3B" w14:textId="2FD3DB0A" w:rsidR="008606F4" w:rsidRPr="005F60DA" w:rsidRDefault="008606F4" w:rsidP="008606F4">
      <w:r w:rsidRPr="005F60DA">
        <w:rPr>
          <w:noProof/>
        </w:rPr>
        <w:drawing>
          <wp:inline distT="0" distB="0" distL="0" distR="0" wp14:anchorId="4E71CEA1" wp14:editId="6F9E87FD">
            <wp:extent cx="5760720" cy="24110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11095"/>
                    </a:xfrm>
                    <a:prstGeom prst="rect">
                      <a:avLst/>
                    </a:prstGeom>
                    <a:noFill/>
                    <a:ln>
                      <a:noFill/>
                    </a:ln>
                  </pic:spPr>
                </pic:pic>
              </a:graphicData>
            </a:graphic>
          </wp:inline>
        </w:drawing>
      </w:r>
    </w:p>
    <w:p w14:paraId="41AFFC7C" w14:textId="77777777" w:rsidR="008606F4" w:rsidRPr="005F60DA" w:rsidRDefault="008606F4" w:rsidP="008606F4"/>
    <w:p w14:paraId="064E7BD8" w14:textId="77777777" w:rsidR="008606F4" w:rsidRPr="005F60DA" w:rsidRDefault="008606F4" w:rsidP="00193366">
      <w:pPr>
        <w:rPr>
          <w:sz w:val="22"/>
        </w:rPr>
      </w:pPr>
    </w:p>
    <w:p w14:paraId="5F59BCC6" w14:textId="77777777" w:rsidR="00E96C77" w:rsidRPr="005F60DA" w:rsidRDefault="00E96C77">
      <w:pPr>
        <w:rPr>
          <w:b/>
        </w:rPr>
      </w:pPr>
      <w:r w:rsidRPr="005F60DA">
        <w:rPr>
          <w:b/>
        </w:rPr>
        <w:t xml:space="preserve">JURY </w:t>
      </w:r>
    </w:p>
    <w:p w14:paraId="10ABE4CE" w14:textId="42B5A0DD" w:rsidR="00E96C77" w:rsidRPr="005F60DA" w:rsidRDefault="00025B26">
      <w:pPr>
        <w:rPr>
          <w:sz w:val="22"/>
        </w:rPr>
      </w:pPr>
      <w:r w:rsidRPr="005F60DA">
        <w:rPr>
          <w:sz w:val="22"/>
        </w:rPr>
        <w:t xml:space="preserve">Le jury est </w:t>
      </w:r>
      <w:r w:rsidR="004435B1" w:rsidRPr="005F60DA">
        <w:rPr>
          <w:sz w:val="22"/>
        </w:rPr>
        <w:t>constitué</w:t>
      </w:r>
      <w:r w:rsidRPr="005F60DA">
        <w:rPr>
          <w:sz w:val="22"/>
        </w:rPr>
        <w:t xml:space="preserve"> de </w:t>
      </w:r>
      <w:r w:rsidR="00557595" w:rsidRPr="005F60DA">
        <w:rPr>
          <w:sz w:val="22"/>
        </w:rPr>
        <w:t>plusieurs group</w:t>
      </w:r>
      <w:r w:rsidR="00B86D53" w:rsidRPr="005F60DA">
        <w:rPr>
          <w:sz w:val="22"/>
        </w:rPr>
        <w:t>es d’experts et d’un jury final.</w:t>
      </w:r>
      <w:r w:rsidR="00557595" w:rsidRPr="005F60DA">
        <w:rPr>
          <w:sz w:val="22"/>
        </w:rPr>
        <w:t xml:space="preserve"> Le jury se compose de</w:t>
      </w:r>
      <w:r w:rsidR="00E96C77" w:rsidRPr="005F60DA">
        <w:rPr>
          <w:sz w:val="22"/>
        </w:rPr>
        <w:t xml:space="preserve"> professionnels représentant les différentes discipline</w:t>
      </w:r>
      <w:r w:rsidR="00F2141B" w:rsidRPr="005F60DA">
        <w:rPr>
          <w:sz w:val="22"/>
        </w:rPr>
        <w:t xml:space="preserve">s au sein du </w:t>
      </w:r>
      <w:r w:rsidR="009605B8" w:rsidRPr="005F60DA">
        <w:rPr>
          <w:sz w:val="22"/>
        </w:rPr>
        <w:t>secteur des médias</w:t>
      </w:r>
      <w:r w:rsidR="00F44E39" w:rsidRPr="005F60DA">
        <w:rPr>
          <w:sz w:val="22"/>
        </w:rPr>
        <w:t xml:space="preserve"> : </w:t>
      </w:r>
      <w:r w:rsidR="00E96C77" w:rsidRPr="005F60DA">
        <w:rPr>
          <w:sz w:val="22"/>
        </w:rPr>
        <w:t>agences médias et publicitaires, annonceurs, régies publicitaires, média</w:t>
      </w:r>
      <w:r w:rsidR="00B86D53" w:rsidRPr="005F60DA">
        <w:rPr>
          <w:sz w:val="22"/>
        </w:rPr>
        <w:t>s, bureaux d’études de marché et la presse professionnelle.</w:t>
      </w:r>
      <w:r w:rsidR="00E96C77" w:rsidRPr="005F60DA">
        <w:rPr>
          <w:sz w:val="22"/>
        </w:rPr>
        <w:t xml:space="preserve"> Toutes les agences médias affiliées à l’UMA sont représentées dans le jury. </w:t>
      </w:r>
    </w:p>
    <w:p w14:paraId="2D756364" w14:textId="57EE113A" w:rsidR="00F55D23" w:rsidRDefault="00F55D23">
      <w:pPr>
        <w:rPr>
          <w:sz w:val="22"/>
        </w:rPr>
      </w:pPr>
      <w:r>
        <w:rPr>
          <w:sz w:val="22"/>
        </w:rPr>
        <w:br w:type="page"/>
      </w:r>
    </w:p>
    <w:p w14:paraId="6317D0A2" w14:textId="77777777" w:rsidR="004952B0" w:rsidRPr="005F60DA" w:rsidRDefault="004952B0">
      <w:pPr>
        <w:rPr>
          <w:sz w:val="22"/>
        </w:rPr>
      </w:pPr>
    </w:p>
    <w:p w14:paraId="0B72C1C8" w14:textId="10F30588" w:rsidR="005D2C80" w:rsidRPr="005F60DA" w:rsidRDefault="00E96C77" w:rsidP="005D2C80">
      <w:pPr>
        <w:rPr>
          <w:b/>
          <w:sz w:val="22"/>
        </w:rPr>
      </w:pPr>
      <w:bookmarkStart w:id="0" w:name="OLE_LINK3"/>
      <w:r w:rsidRPr="005F60DA">
        <w:rPr>
          <w:sz w:val="22"/>
        </w:rPr>
        <w:t>Le</w:t>
      </w:r>
      <w:r w:rsidR="005D2C80" w:rsidRPr="005F60DA">
        <w:rPr>
          <w:sz w:val="22"/>
        </w:rPr>
        <w:t xml:space="preserve">s groupes d’experts </w:t>
      </w:r>
      <w:r w:rsidR="00657C36">
        <w:rPr>
          <w:sz w:val="22"/>
        </w:rPr>
        <w:t xml:space="preserve">du Jury AMMA </w:t>
      </w:r>
      <w:r w:rsidR="005D2C80" w:rsidRPr="005F60DA">
        <w:rPr>
          <w:sz w:val="22"/>
        </w:rPr>
        <w:t xml:space="preserve">évaluent les </w:t>
      </w:r>
      <w:r w:rsidR="00E97D80" w:rsidRPr="005F60DA">
        <w:rPr>
          <w:sz w:val="22"/>
        </w:rPr>
        <w:t xml:space="preserve">sept </w:t>
      </w:r>
      <w:r w:rsidR="005D2C80" w:rsidRPr="005F60DA">
        <w:rPr>
          <w:sz w:val="22"/>
        </w:rPr>
        <w:t xml:space="preserve">catégories suivantes : </w:t>
      </w:r>
      <w:r w:rsidRPr="005F60DA">
        <w:rPr>
          <w:sz w:val="22"/>
        </w:rPr>
        <w:t xml:space="preserve"> </w:t>
      </w:r>
      <w:bookmarkEnd w:id="0"/>
    </w:p>
    <w:p w14:paraId="4C80CFF3" w14:textId="4BAB241E" w:rsidR="005D2C80" w:rsidRPr="005F60DA" w:rsidRDefault="005D2C80" w:rsidP="005D2C80">
      <w:pPr>
        <w:rPr>
          <w:b/>
          <w:sz w:val="22"/>
        </w:rPr>
      </w:pPr>
    </w:p>
    <w:p w14:paraId="7FEF6841" w14:textId="77777777" w:rsidR="008606F4" w:rsidRPr="005F60DA" w:rsidRDefault="008606F4" w:rsidP="008606F4">
      <w:pPr>
        <w:numPr>
          <w:ilvl w:val="0"/>
          <w:numId w:val="30"/>
        </w:numPr>
        <w:snapToGrid w:val="0"/>
        <w:rPr>
          <w:snapToGrid/>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1E7F94F4"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Creative Media Use</w:t>
      </w:r>
    </w:p>
    <w:p w14:paraId="1F821A8D" w14:textId="15C51F21"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Data</w:t>
      </w:r>
      <w:r w:rsidR="00DF68DF">
        <w:rPr>
          <w:color w:val="000000" w:themeColor="text1"/>
          <w:sz w:val="22"/>
        </w:rPr>
        <w:t xml:space="preserve"> (Nouveau)</w:t>
      </w:r>
    </w:p>
    <w:p w14:paraId="5D4158C1"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Performance Marketing</w:t>
      </w:r>
    </w:p>
    <w:p w14:paraId="2EF6D388"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Native &amp; Content</w:t>
      </w:r>
    </w:p>
    <w:p w14:paraId="34257121" w14:textId="77777777" w:rsidR="00E97D80" w:rsidRPr="005F60DA" w:rsidRDefault="008606F4" w:rsidP="008606F4">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F95720E" w14:textId="4C608996" w:rsidR="008606F4" w:rsidRDefault="008606F4" w:rsidP="008606F4">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E8B2E3D" w14:textId="1CE6F8E6" w:rsidR="001F610C" w:rsidRPr="005F60DA" w:rsidRDefault="001F610C" w:rsidP="008606F4">
      <w:pPr>
        <w:numPr>
          <w:ilvl w:val="0"/>
          <w:numId w:val="30"/>
        </w:numPr>
        <w:snapToGrid w:val="0"/>
        <w:rPr>
          <w:color w:val="000000" w:themeColor="text1"/>
          <w:sz w:val="22"/>
        </w:rPr>
      </w:pPr>
      <w:r>
        <w:rPr>
          <w:color w:val="000000" w:themeColor="text1"/>
          <w:sz w:val="22"/>
        </w:rPr>
        <w:t>Best Use of 1 Medium</w:t>
      </w:r>
      <w:r w:rsidR="00DF68DF">
        <w:rPr>
          <w:color w:val="000000" w:themeColor="text1"/>
          <w:sz w:val="22"/>
        </w:rPr>
        <w:t xml:space="preserve"> (Nouveau)</w:t>
      </w:r>
    </w:p>
    <w:p w14:paraId="50D134C1" w14:textId="77777777" w:rsidR="008606F4" w:rsidRPr="005F60DA" w:rsidRDefault="008606F4" w:rsidP="008606F4">
      <w:pPr>
        <w:ind w:left="720"/>
        <w:rPr>
          <w:sz w:val="22"/>
        </w:rPr>
      </w:pPr>
    </w:p>
    <w:p w14:paraId="5CC61847" w14:textId="77777777" w:rsidR="00503FA1" w:rsidRPr="005F60DA" w:rsidRDefault="00503FA1" w:rsidP="00563735">
      <w:pPr>
        <w:rPr>
          <w:sz w:val="22"/>
        </w:rPr>
      </w:pPr>
      <w:r w:rsidRPr="005F60DA">
        <w:rPr>
          <w:sz w:val="22"/>
        </w:rPr>
        <w:t xml:space="preserve">Dans chaque groupe d’experts siègent </w:t>
      </w:r>
      <w:r w:rsidR="00D257A1" w:rsidRPr="005F60DA">
        <w:rPr>
          <w:sz w:val="22"/>
        </w:rPr>
        <w:t xml:space="preserve">au moins </w:t>
      </w:r>
      <w:r w:rsidRPr="005F60DA">
        <w:rPr>
          <w:sz w:val="22"/>
        </w:rPr>
        <w:t>5 spécialistes des agences médias, membres de l’UMA.</w:t>
      </w:r>
    </w:p>
    <w:p w14:paraId="369E393B" w14:textId="6642B83F" w:rsidR="00E53915" w:rsidRPr="005F60DA" w:rsidRDefault="00E53915" w:rsidP="00593BCE">
      <w:pPr>
        <w:rPr>
          <w:b/>
          <w:sz w:val="22"/>
        </w:rPr>
      </w:pPr>
    </w:p>
    <w:p w14:paraId="6F065350" w14:textId="77777777" w:rsidR="00593BCE" w:rsidRPr="005F60DA" w:rsidRDefault="00593BCE" w:rsidP="00593BCE">
      <w:pPr>
        <w:rPr>
          <w:sz w:val="22"/>
        </w:rPr>
      </w:pPr>
      <w:r w:rsidRPr="005F60DA">
        <w:rPr>
          <w:b/>
          <w:sz w:val="22"/>
        </w:rPr>
        <w:t>LES SEQUENCES DU JURY</w:t>
      </w:r>
    </w:p>
    <w:p w14:paraId="54F14FE9" w14:textId="4CE9253C" w:rsidR="00E97D80" w:rsidRPr="005F60DA" w:rsidRDefault="00593BCE" w:rsidP="00593BCE">
      <w:pPr>
        <w:rPr>
          <w:sz w:val="22"/>
        </w:rPr>
      </w:pPr>
      <w:r w:rsidRPr="005F60DA">
        <w:rPr>
          <w:sz w:val="22"/>
        </w:rPr>
        <w:t>Tous les jurés qui font partie des groupes d’experts</w:t>
      </w:r>
      <w:r w:rsidR="00F44E39" w:rsidRPr="005F60DA">
        <w:rPr>
          <w:sz w:val="22"/>
        </w:rPr>
        <w:t>,</w:t>
      </w:r>
      <w:r w:rsidRPr="005F60DA">
        <w:rPr>
          <w:sz w:val="22"/>
        </w:rPr>
        <w:t xml:space="preserve"> ont accès aux dossiers de </w:t>
      </w:r>
      <w:r w:rsidR="00801ED9" w:rsidRPr="005F60DA">
        <w:rPr>
          <w:sz w:val="22"/>
        </w:rPr>
        <w:t>leur</w:t>
      </w:r>
      <w:r w:rsidRPr="005F60DA">
        <w:rPr>
          <w:sz w:val="22"/>
        </w:rPr>
        <w:t xml:space="preserve"> catégories à partir du </w:t>
      </w:r>
      <w:r w:rsidR="00E97D80" w:rsidRPr="005F60DA">
        <w:rPr>
          <w:sz w:val="22"/>
        </w:rPr>
        <w:t>1</w:t>
      </w:r>
      <w:r w:rsidR="00F17B2B" w:rsidRPr="005F60DA">
        <w:rPr>
          <w:sz w:val="22"/>
        </w:rPr>
        <w:t>8</w:t>
      </w:r>
      <w:r w:rsidRPr="005F60DA">
        <w:rPr>
          <w:sz w:val="22"/>
        </w:rPr>
        <w:t xml:space="preserve"> mars 20</w:t>
      </w:r>
      <w:r w:rsidR="00F128F5" w:rsidRPr="005F60DA">
        <w:rPr>
          <w:sz w:val="22"/>
        </w:rPr>
        <w:t>2</w:t>
      </w:r>
      <w:r w:rsidR="00E97D80" w:rsidRPr="005F60DA">
        <w:rPr>
          <w:sz w:val="22"/>
        </w:rPr>
        <w:t>2.</w:t>
      </w:r>
    </w:p>
    <w:p w14:paraId="60B71DD2" w14:textId="27465EAB" w:rsidR="00BB547D" w:rsidRPr="005F60DA" w:rsidRDefault="00E97D80" w:rsidP="00593BCE">
      <w:pPr>
        <w:rPr>
          <w:sz w:val="22"/>
        </w:rPr>
      </w:pPr>
      <w:r w:rsidRPr="005F60DA">
        <w:rPr>
          <w:sz w:val="22"/>
        </w:rPr>
        <w:t xml:space="preserve">Ils </w:t>
      </w:r>
      <w:r w:rsidR="00593BCE" w:rsidRPr="005F60DA">
        <w:rPr>
          <w:sz w:val="22"/>
        </w:rPr>
        <w:t>recevront des grilles d’évaluation par catégorie afin de participer au vote préliminaire sur la plateforme AMMA. La participation au vote préliminaire est obligatoire et sert à préparer les débats.</w:t>
      </w:r>
      <w:r w:rsidRPr="005F60DA">
        <w:rPr>
          <w:sz w:val="22"/>
        </w:rPr>
        <w:t xml:space="preserve"> </w:t>
      </w:r>
    </w:p>
    <w:p w14:paraId="527D878A" w14:textId="58BF6B8A" w:rsidR="004A1FB8" w:rsidRPr="005F60DA" w:rsidRDefault="00593BCE" w:rsidP="00150D52">
      <w:pPr>
        <w:snapToGrid w:val="0"/>
        <w:rPr>
          <w:sz w:val="22"/>
        </w:rPr>
      </w:pPr>
      <w:r w:rsidRPr="005F60DA">
        <w:rPr>
          <w:sz w:val="22"/>
        </w:rPr>
        <w:t xml:space="preserve">Le </w:t>
      </w:r>
      <w:r w:rsidR="00E97D80" w:rsidRPr="005F60DA">
        <w:rPr>
          <w:b/>
          <w:bCs/>
          <w:sz w:val="22"/>
        </w:rPr>
        <w:t>2</w:t>
      </w:r>
      <w:r w:rsidR="001F610C">
        <w:rPr>
          <w:b/>
          <w:bCs/>
          <w:sz w:val="22"/>
        </w:rPr>
        <w:t>5</w:t>
      </w:r>
      <w:r w:rsidR="00E97D80" w:rsidRPr="005F60DA">
        <w:rPr>
          <w:b/>
          <w:bCs/>
          <w:sz w:val="22"/>
        </w:rPr>
        <w:t xml:space="preserve"> mars 2022</w:t>
      </w:r>
      <w:r w:rsidRPr="005F60DA">
        <w:rPr>
          <w:sz w:val="22"/>
        </w:rPr>
        <w:t xml:space="preserve">, </w:t>
      </w:r>
      <w:r w:rsidR="00755414" w:rsidRPr="00F55D23">
        <w:rPr>
          <w:sz w:val="22"/>
        </w:rPr>
        <w:t>6</w:t>
      </w:r>
      <w:r w:rsidR="00755414" w:rsidRPr="005F60DA">
        <w:rPr>
          <w:sz w:val="22"/>
        </w:rPr>
        <w:t xml:space="preserve"> </w:t>
      </w:r>
      <w:r w:rsidRPr="005F60DA">
        <w:rPr>
          <w:sz w:val="22"/>
        </w:rPr>
        <w:t xml:space="preserve">groupes d’experts </w:t>
      </w:r>
      <w:r w:rsidR="00E97D80" w:rsidRPr="005F60DA">
        <w:rPr>
          <w:sz w:val="22"/>
        </w:rPr>
        <w:t xml:space="preserve">du jury AMMA </w:t>
      </w:r>
      <w:r w:rsidRPr="005F60DA">
        <w:rPr>
          <w:sz w:val="22"/>
        </w:rPr>
        <w:t>se réunissent pour jauger les dossiers de leurs catégories</w:t>
      </w:r>
      <w:r w:rsidR="00150D52">
        <w:rPr>
          <w:sz w:val="22"/>
        </w:rPr>
        <w:t xml:space="preserve"> (</w:t>
      </w:r>
      <w:r w:rsidR="00150D52" w:rsidRPr="005F60DA">
        <w:rPr>
          <w:color w:val="000000" w:themeColor="text1"/>
          <w:sz w:val="22"/>
        </w:rPr>
        <w:t xml:space="preserve">Best Media </w:t>
      </w:r>
      <w:proofErr w:type="spellStart"/>
      <w:r w:rsidR="00150D52" w:rsidRPr="005F60DA">
        <w:rPr>
          <w:color w:val="000000" w:themeColor="text1"/>
          <w:sz w:val="22"/>
        </w:rPr>
        <w:t>Strategy</w:t>
      </w:r>
      <w:proofErr w:type="spellEnd"/>
      <w:r w:rsidR="00150D52">
        <w:rPr>
          <w:color w:val="000000" w:themeColor="text1"/>
          <w:sz w:val="22"/>
        </w:rPr>
        <w:t xml:space="preserve">, </w:t>
      </w:r>
      <w:r w:rsidR="00150D52" w:rsidRPr="005F60DA">
        <w:rPr>
          <w:color w:val="000000" w:themeColor="text1"/>
          <w:sz w:val="22"/>
        </w:rPr>
        <w:t>Best Creative Media Use</w:t>
      </w:r>
      <w:r w:rsidR="00150D52">
        <w:rPr>
          <w:color w:val="000000" w:themeColor="text1"/>
          <w:sz w:val="22"/>
        </w:rPr>
        <w:t xml:space="preserve">, </w:t>
      </w:r>
      <w:r w:rsidR="00150D52" w:rsidRPr="005F60DA">
        <w:rPr>
          <w:color w:val="000000" w:themeColor="text1"/>
          <w:sz w:val="22"/>
        </w:rPr>
        <w:t>Best Use of Data</w:t>
      </w:r>
      <w:r w:rsidR="00150D52">
        <w:rPr>
          <w:color w:val="000000" w:themeColor="text1"/>
          <w:sz w:val="22"/>
        </w:rPr>
        <w:t xml:space="preserve">, </w:t>
      </w:r>
      <w:r w:rsidR="00150D52" w:rsidRPr="005F60DA">
        <w:rPr>
          <w:color w:val="000000" w:themeColor="text1"/>
          <w:sz w:val="22"/>
        </w:rPr>
        <w:t>Best Use of Performance Marketing</w:t>
      </w:r>
      <w:r w:rsidR="00150D52">
        <w:rPr>
          <w:color w:val="000000" w:themeColor="text1"/>
          <w:sz w:val="22"/>
        </w:rPr>
        <w:t xml:space="preserve">, </w:t>
      </w:r>
      <w:r w:rsidR="00150D52" w:rsidRPr="005F60DA">
        <w:rPr>
          <w:color w:val="000000" w:themeColor="text1"/>
          <w:sz w:val="22"/>
        </w:rPr>
        <w:t>Best Use of Native &amp; Content</w:t>
      </w:r>
      <w:r w:rsidR="00150D52">
        <w:rPr>
          <w:color w:val="000000" w:themeColor="text1"/>
          <w:sz w:val="22"/>
        </w:rPr>
        <w:t xml:space="preserve">, </w:t>
      </w:r>
      <w:r w:rsidR="00150D52" w:rsidRPr="005F60DA">
        <w:rPr>
          <w:color w:val="000000" w:themeColor="text1"/>
          <w:sz w:val="22"/>
        </w:rPr>
        <w:t xml:space="preserve">Innovation &amp; </w:t>
      </w:r>
      <w:proofErr w:type="spellStart"/>
      <w:r w:rsidR="00150D52" w:rsidRPr="005F60DA">
        <w:rPr>
          <w:color w:val="000000" w:themeColor="text1"/>
          <w:sz w:val="22"/>
        </w:rPr>
        <w:t>Development</w:t>
      </w:r>
      <w:proofErr w:type="spellEnd"/>
      <w:r w:rsidR="00150D52" w:rsidRPr="005F60DA">
        <w:rPr>
          <w:color w:val="000000" w:themeColor="text1"/>
          <w:sz w:val="22"/>
        </w:rPr>
        <w:t xml:space="preserve"> of the </w:t>
      </w:r>
      <w:proofErr w:type="spellStart"/>
      <w:r w:rsidR="00150D52" w:rsidRPr="005F60DA">
        <w:rPr>
          <w:color w:val="000000" w:themeColor="text1"/>
          <w:sz w:val="22"/>
        </w:rPr>
        <w:t>Year</w:t>
      </w:r>
      <w:proofErr w:type="spellEnd"/>
      <w:r w:rsidR="00433E40">
        <w:rPr>
          <w:color w:val="000000" w:themeColor="text1"/>
          <w:sz w:val="22"/>
        </w:rPr>
        <w:t>)</w:t>
      </w:r>
      <w:r w:rsidR="00150D52">
        <w:rPr>
          <w:color w:val="000000" w:themeColor="text1"/>
          <w:sz w:val="22"/>
        </w:rPr>
        <w:t>.</w:t>
      </w:r>
      <w:r w:rsidRPr="005F60DA">
        <w:rPr>
          <w:sz w:val="22"/>
        </w:rPr>
        <w:t xml:space="preserve"> Les groupes d’experts seront présidés par l</w:t>
      </w:r>
      <w:r w:rsidR="00F44E39" w:rsidRPr="005F60DA">
        <w:rPr>
          <w:sz w:val="22"/>
        </w:rPr>
        <w:t xml:space="preserve">e président </w:t>
      </w:r>
      <w:r w:rsidR="00E97D80" w:rsidRPr="005F60DA">
        <w:rPr>
          <w:sz w:val="22"/>
        </w:rPr>
        <w:t>et</w:t>
      </w:r>
      <w:r w:rsidRPr="005F60DA">
        <w:rPr>
          <w:sz w:val="22"/>
        </w:rPr>
        <w:t xml:space="preserve"> l</w:t>
      </w:r>
      <w:r w:rsidR="00F128F5" w:rsidRPr="005F60DA">
        <w:rPr>
          <w:sz w:val="22"/>
        </w:rPr>
        <w:t>a</w:t>
      </w:r>
      <w:r w:rsidRPr="005F60DA">
        <w:rPr>
          <w:sz w:val="22"/>
        </w:rPr>
        <w:t xml:space="preserve"> vice-président</w:t>
      </w:r>
      <w:r w:rsidR="00F128F5" w:rsidRPr="005F60DA">
        <w:rPr>
          <w:sz w:val="22"/>
        </w:rPr>
        <w:t>e</w:t>
      </w:r>
      <w:r w:rsidRPr="005F60DA">
        <w:rPr>
          <w:sz w:val="22"/>
        </w:rPr>
        <w:t xml:space="preserve"> du jury AMMA. Les groupes d’experts se prononcent par vote secret sur </w:t>
      </w:r>
      <w:r w:rsidR="00E97D80" w:rsidRPr="005F60DA">
        <w:rPr>
          <w:sz w:val="22"/>
        </w:rPr>
        <w:t xml:space="preserve">les dossiers d’une </w:t>
      </w:r>
      <w:r w:rsidRPr="005F60DA">
        <w:rPr>
          <w:sz w:val="22"/>
        </w:rPr>
        <w:t xml:space="preserve">catégorie en sélectionnant les 5 meilleurs dossiers dans cette catégorie qui sont ensuite soumis au jugement du jury final. </w:t>
      </w:r>
      <w:r w:rsidR="00150D52">
        <w:rPr>
          <w:sz w:val="22"/>
        </w:rPr>
        <w:t xml:space="preserve"> </w:t>
      </w:r>
      <w:r w:rsidRPr="005F60DA">
        <w:rPr>
          <w:sz w:val="22"/>
        </w:rPr>
        <w:t>Les points attribués par les groupes d’experts aux dossiers comptent pour 40</w:t>
      </w:r>
      <w:r w:rsidR="005832AF" w:rsidRPr="005F60DA">
        <w:rPr>
          <w:sz w:val="22"/>
        </w:rPr>
        <w:t>%</w:t>
      </w:r>
      <w:r w:rsidR="00F44E39" w:rsidRPr="005F60DA">
        <w:rPr>
          <w:sz w:val="22"/>
        </w:rPr>
        <w:t> ;</w:t>
      </w:r>
      <w:r w:rsidRPr="005F60DA">
        <w:rPr>
          <w:sz w:val="22"/>
        </w:rPr>
        <w:t xml:space="preserve"> les points du jury final pour 60%.</w:t>
      </w:r>
      <w:r w:rsidR="00755414" w:rsidRPr="005F60DA">
        <w:rPr>
          <w:sz w:val="22"/>
        </w:rPr>
        <w:t xml:space="preserve"> </w:t>
      </w:r>
    </w:p>
    <w:p w14:paraId="6FFEB8E3" w14:textId="77777777" w:rsidR="00F17B2B" w:rsidRPr="005F60DA" w:rsidRDefault="00F17B2B" w:rsidP="00593BCE">
      <w:pPr>
        <w:rPr>
          <w:sz w:val="22"/>
        </w:rPr>
      </w:pPr>
    </w:p>
    <w:p w14:paraId="10563FF8" w14:textId="329A21C9" w:rsidR="00F22CB9" w:rsidRPr="005F60DA" w:rsidRDefault="00755414" w:rsidP="00563735">
      <w:pPr>
        <w:rPr>
          <w:b/>
          <w:bCs/>
          <w:sz w:val="22"/>
        </w:rPr>
      </w:pPr>
      <w:r w:rsidRPr="005F60DA">
        <w:rPr>
          <w:sz w:val="22"/>
        </w:rPr>
        <w:t xml:space="preserve">Les 5 meilleurs dossiers de la catégorie Innovation &amp; </w:t>
      </w:r>
      <w:proofErr w:type="spellStart"/>
      <w:r w:rsidRPr="005F60DA">
        <w:rPr>
          <w:sz w:val="22"/>
        </w:rPr>
        <w:t>Development</w:t>
      </w:r>
      <w:proofErr w:type="spellEnd"/>
      <w:r w:rsidR="00C346BB" w:rsidRPr="005F60DA">
        <w:rPr>
          <w:sz w:val="22"/>
        </w:rPr>
        <w:t xml:space="preserve"> </w:t>
      </w:r>
      <w:r w:rsidRPr="005F60DA">
        <w:rPr>
          <w:sz w:val="22"/>
        </w:rPr>
        <w:t xml:space="preserve">of the </w:t>
      </w:r>
      <w:proofErr w:type="spellStart"/>
      <w:r w:rsidR="00340842" w:rsidRPr="005F60DA">
        <w:rPr>
          <w:sz w:val="22"/>
        </w:rPr>
        <w:t>Y</w:t>
      </w:r>
      <w:r w:rsidRPr="005F60DA">
        <w:rPr>
          <w:sz w:val="22"/>
        </w:rPr>
        <w:t>ear</w:t>
      </w:r>
      <w:proofErr w:type="spellEnd"/>
      <w:r w:rsidRPr="005F60DA">
        <w:rPr>
          <w:sz w:val="22"/>
        </w:rPr>
        <w:t xml:space="preserve"> seront présentés lors de la </w:t>
      </w:r>
      <w:r w:rsidR="00340842" w:rsidRPr="005F60DA">
        <w:rPr>
          <w:sz w:val="22"/>
        </w:rPr>
        <w:t>«</w:t>
      </w:r>
      <w:proofErr w:type="spellStart"/>
      <w:r w:rsidR="00F8689F" w:rsidRPr="005F60DA">
        <w:rPr>
          <w:sz w:val="22"/>
        </w:rPr>
        <w:t>Special</w:t>
      </w:r>
      <w:proofErr w:type="spellEnd"/>
      <w:r w:rsidR="00C346BB" w:rsidRPr="005F60DA">
        <w:rPr>
          <w:sz w:val="22"/>
        </w:rPr>
        <w:t xml:space="preserve"> </w:t>
      </w:r>
      <w:proofErr w:type="spellStart"/>
      <w:r w:rsidR="00F8689F" w:rsidRPr="005F60DA">
        <w:rPr>
          <w:sz w:val="22"/>
        </w:rPr>
        <w:t>Research</w:t>
      </w:r>
      <w:proofErr w:type="spellEnd"/>
      <w:r w:rsidR="00F8689F" w:rsidRPr="005F60DA">
        <w:rPr>
          <w:sz w:val="22"/>
        </w:rPr>
        <w:t xml:space="preserve"> &amp; Innovation</w:t>
      </w:r>
      <w:r w:rsidR="00555A1C" w:rsidRPr="005F60DA">
        <w:rPr>
          <w:sz w:val="22"/>
        </w:rPr>
        <w:t xml:space="preserve"> </w:t>
      </w:r>
      <w:r w:rsidR="00F74EDB" w:rsidRPr="005F60DA">
        <w:rPr>
          <w:sz w:val="22"/>
        </w:rPr>
        <w:t>S</w:t>
      </w:r>
      <w:r w:rsidR="00340842" w:rsidRPr="005F60DA">
        <w:rPr>
          <w:sz w:val="22"/>
        </w:rPr>
        <w:t>ession</w:t>
      </w:r>
      <w:r w:rsidR="00F8689F" w:rsidRPr="005F60DA">
        <w:rPr>
          <w:sz w:val="22"/>
        </w:rPr>
        <w:t xml:space="preserve">» </w:t>
      </w:r>
      <w:r w:rsidRPr="005F60DA">
        <w:rPr>
          <w:sz w:val="22"/>
        </w:rPr>
        <w:t xml:space="preserve">du </w:t>
      </w:r>
      <w:r w:rsidR="00433E40">
        <w:rPr>
          <w:b/>
          <w:bCs/>
          <w:sz w:val="22"/>
        </w:rPr>
        <w:t>29</w:t>
      </w:r>
      <w:r w:rsidR="00F22CB9" w:rsidRPr="005F60DA">
        <w:rPr>
          <w:b/>
          <w:bCs/>
          <w:sz w:val="22"/>
        </w:rPr>
        <w:t xml:space="preserve"> mars. </w:t>
      </w:r>
      <w:r w:rsidRPr="005F60DA">
        <w:rPr>
          <w:sz w:val="22"/>
        </w:rPr>
        <w:t>L</w:t>
      </w:r>
      <w:r w:rsidR="00593BCE" w:rsidRPr="005F60DA">
        <w:rPr>
          <w:sz w:val="22"/>
        </w:rPr>
        <w:t xml:space="preserve">es 5 dossiers </w:t>
      </w:r>
      <w:r w:rsidRPr="005F60DA">
        <w:rPr>
          <w:sz w:val="22"/>
        </w:rPr>
        <w:t xml:space="preserve">sélectionnés dans les autres catégories </w:t>
      </w:r>
      <w:r w:rsidR="00593BCE" w:rsidRPr="005F60DA">
        <w:rPr>
          <w:sz w:val="22"/>
        </w:rPr>
        <w:t xml:space="preserve">seront présentés par catégorie lors du </w:t>
      </w:r>
      <w:r w:rsidRPr="005F60DA">
        <w:rPr>
          <w:sz w:val="22"/>
        </w:rPr>
        <w:t>«</w:t>
      </w:r>
      <w:r w:rsidR="00F74EDB" w:rsidRPr="005F60DA">
        <w:rPr>
          <w:sz w:val="22"/>
        </w:rPr>
        <w:t xml:space="preserve"> </w:t>
      </w:r>
      <w:r w:rsidRPr="005F60DA">
        <w:rPr>
          <w:sz w:val="22"/>
        </w:rPr>
        <w:t xml:space="preserve">UMA </w:t>
      </w:r>
      <w:r w:rsidR="00BB547D" w:rsidRPr="005F60DA">
        <w:rPr>
          <w:sz w:val="22"/>
        </w:rPr>
        <w:t>D</w:t>
      </w:r>
      <w:r w:rsidR="00593BCE" w:rsidRPr="005F60DA">
        <w:rPr>
          <w:sz w:val="22"/>
        </w:rPr>
        <w:t>ay</w:t>
      </w:r>
      <w:r w:rsidRPr="005F60DA">
        <w:rPr>
          <w:sz w:val="22"/>
        </w:rPr>
        <w:t xml:space="preserve"> </w:t>
      </w:r>
      <w:r w:rsidR="000C4077" w:rsidRPr="005F60DA">
        <w:rPr>
          <w:color w:val="000000"/>
          <w:sz w:val="22"/>
        </w:rPr>
        <w:t xml:space="preserve">Best Media </w:t>
      </w:r>
      <w:proofErr w:type="spellStart"/>
      <w:r w:rsidR="000C4077" w:rsidRPr="005F60DA">
        <w:rPr>
          <w:color w:val="000000"/>
          <w:sz w:val="22"/>
        </w:rPr>
        <w:t>Campaigns</w:t>
      </w:r>
      <w:proofErr w:type="spellEnd"/>
      <w:r w:rsidR="00F74EDB" w:rsidRPr="005F60DA">
        <w:rPr>
          <w:color w:val="000000"/>
          <w:sz w:val="22"/>
        </w:rPr>
        <w:t xml:space="preserve"> </w:t>
      </w:r>
      <w:r w:rsidRPr="005F60DA">
        <w:rPr>
          <w:sz w:val="22"/>
        </w:rPr>
        <w:t>»</w:t>
      </w:r>
      <w:r w:rsidR="00593BCE" w:rsidRPr="005F60DA">
        <w:rPr>
          <w:sz w:val="22"/>
        </w:rPr>
        <w:t xml:space="preserve">, le </w:t>
      </w:r>
      <w:r w:rsidR="00F22CB9" w:rsidRPr="005F60DA">
        <w:rPr>
          <w:b/>
          <w:bCs/>
          <w:sz w:val="22"/>
        </w:rPr>
        <w:t>21 avril 2022.</w:t>
      </w:r>
    </w:p>
    <w:p w14:paraId="16F7CBC1" w14:textId="632ECE5F" w:rsidR="001D17A6" w:rsidRPr="005F60DA" w:rsidRDefault="001D17A6">
      <w:pPr>
        <w:rPr>
          <w:sz w:val="22"/>
        </w:rPr>
      </w:pPr>
    </w:p>
    <w:p w14:paraId="71668D47" w14:textId="673F2526" w:rsidR="00F22CB9" w:rsidRPr="005F60DA" w:rsidRDefault="00F22CB9" w:rsidP="00F22CB9">
      <w:pPr>
        <w:rPr>
          <w:sz w:val="22"/>
        </w:rPr>
      </w:pPr>
      <w:r w:rsidRPr="005F60DA">
        <w:rPr>
          <w:sz w:val="22"/>
        </w:rPr>
        <w:t xml:space="preserve">Tous les dossiers introduit à la catégorie Media </w:t>
      </w:r>
      <w:proofErr w:type="spellStart"/>
      <w:r w:rsidRPr="005F60DA">
        <w:rPr>
          <w:sz w:val="22"/>
        </w:rPr>
        <w:t>Research</w:t>
      </w:r>
      <w:proofErr w:type="spellEnd"/>
      <w:r w:rsidRPr="005F60DA">
        <w:rPr>
          <w:sz w:val="22"/>
        </w:rPr>
        <w:t xml:space="preserve"> of the </w:t>
      </w:r>
      <w:proofErr w:type="spellStart"/>
      <w:r w:rsidRPr="005F60DA">
        <w:rPr>
          <w:sz w:val="22"/>
        </w:rPr>
        <w:t>Year</w:t>
      </w:r>
      <w:proofErr w:type="spellEnd"/>
      <w:r w:rsidRPr="005F60DA">
        <w:rPr>
          <w:sz w:val="22"/>
        </w:rPr>
        <w:t xml:space="preserve"> sont présentés au jury et au public de </w:t>
      </w:r>
      <w:proofErr w:type="spellStart"/>
      <w:r w:rsidRPr="005F60DA">
        <w:rPr>
          <w:sz w:val="22"/>
        </w:rPr>
        <w:t>CommPass</w:t>
      </w:r>
      <w:proofErr w:type="spellEnd"/>
      <w:r w:rsidRPr="005F60DA">
        <w:rPr>
          <w:sz w:val="22"/>
        </w:rPr>
        <w:t xml:space="preserve"> au cours de cette session, et les participants peuvent voter pour leurs dossiers préférés après les présentations. Les votes du public présent comptent pour 20% des points ; les membres du groupe d'experts pour la catégorie “Media </w:t>
      </w:r>
      <w:proofErr w:type="spellStart"/>
      <w:r w:rsidRPr="005F60DA">
        <w:rPr>
          <w:sz w:val="22"/>
        </w:rPr>
        <w:t>Rechearch</w:t>
      </w:r>
      <w:proofErr w:type="spellEnd"/>
      <w:r w:rsidRPr="005F60DA">
        <w:rPr>
          <w:sz w:val="22"/>
        </w:rPr>
        <w:t xml:space="preserve"> of the </w:t>
      </w:r>
      <w:proofErr w:type="spellStart"/>
      <w:r w:rsidRPr="005F60DA">
        <w:rPr>
          <w:sz w:val="22"/>
        </w:rPr>
        <w:t>Year</w:t>
      </w:r>
      <w:proofErr w:type="spellEnd"/>
      <w:r w:rsidRPr="005F60DA">
        <w:rPr>
          <w:sz w:val="22"/>
        </w:rPr>
        <w:t>” attribuent 40% des points et désignent 5 études qui sont soumises au jury final. Les 40% de points restants sont attribués par le jury final aux 5 cas nominés pour déterminer quelles études remportent les prix.</w:t>
      </w:r>
    </w:p>
    <w:p w14:paraId="7C299CAC" w14:textId="405979BF" w:rsidR="004A1FB8" w:rsidRPr="005F60DA" w:rsidRDefault="004A1FB8" w:rsidP="004A1FB8">
      <w:pPr>
        <w:rPr>
          <w:sz w:val="22"/>
        </w:rPr>
      </w:pPr>
    </w:p>
    <w:p w14:paraId="51FCC83E" w14:textId="3AE63783" w:rsidR="001F610C" w:rsidRDefault="004A1FB8" w:rsidP="004A1FB8">
      <w:pPr>
        <w:rPr>
          <w:sz w:val="22"/>
        </w:rPr>
      </w:pPr>
      <w:r w:rsidRPr="005F60DA">
        <w:rPr>
          <w:sz w:val="22"/>
        </w:rPr>
        <w:t xml:space="preserve">A partir du </w:t>
      </w:r>
      <w:r w:rsidR="00CD3E82">
        <w:rPr>
          <w:b/>
          <w:bCs/>
          <w:sz w:val="22"/>
        </w:rPr>
        <w:t>1</w:t>
      </w:r>
      <w:r w:rsidR="00150D52">
        <w:rPr>
          <w:b/>
          <w:bCs/>
          <w:sz w:val="22"/>
        </w:rPr>
        <w:t xml:space="preserve">er </w:t>
      </w:r>
      <w:r w:rsidR="00CD3E82">
        <w:rPr>
          <w:b/>
          <w:bCs/>
          <w:sz w:val="22"/>
        </w:rPr>
        <w:t xml:space="preserve">avril </w:t>
      </w:r>
      <w:r w:rsidRPr="005F60DA">
        <w:rPr>
          <w:sz w:val="22"/>
        </w:rPr>
        <w:t>les membres du jury final peuvent participer au vote pré</w:t>
      </w:r>
      <w:r w:rsidR="003A113F" w:rsidRPr="005F60DA">
        <w:rPr>
          <w:sz w:val="22"/>
        </w:rPr>
        <w:t>liminaire</w:t>
      </w:r>
      <w:r w:rsidRPr="005F60DA">
        <w:rPr>
          <w:sz w:val="22"/>
        </w:rPr>
        <w:t xml:space="preserve"> </w:t>
      </w:r>
      <w:r w:rsidR="0073283A" w:rsidRPr="005F60DA">
        <w:rPr>
          <w:sz w:val="22"/>
        </w:rPr>
        <w:t xml:space="preserve">pour toutes les catégories </w:t>
      </w:r>
      <w:r w:rsidRPr="005F60DA">
        <w:rPr>
          <w:sz w:val="22"/>
        </w:rPr>
        <w:t>en vue de la session du</w:t>
      </w:r>
      <w:r w:rsidR="003A113F" w:rsidRPr="005F60DA">
        <w:rPr>
          <w:sz w:val="22"/>
        </w:rPr>
        <w:t xml:space="preserve"> jury final</w:t>
      </w:r>
      <w:r w:rsidRPr="005F60DA">
        <w:rPr>
          <w:sz w:val="22"/>
        </w:rPr>
        <w:t>. Les membres du jury peuvent utiliser à cet effet les formulaires spéciaux sur la plateforme et leurs votes doivent être exprimés au plus tard 24 heures avant la séance finale du jury</w:t>
      </w:r>
      <w:r w:rsidR="003A113F" w:rsidRPr="005F60DA">
        <w:rPr>
          <w:sz w:val="22"/>
        </w:rPr>
        <w:t xml:space="preserve">. </w:t>
      </w:r>
    </w:p>
    <w:p w14:paraId="7439EAF6" w14:textId="77777777" w:rsidR="001F610C" w:rsidRDefault="001F610C" w:rsidP="004A1FB8">
      <w:pPr>
        <w:rPr>
          <w:sz w:val="22"/>
        </w:rPr>
      </w:pPr>
    </w:p>
    <w:p w14:paraId="4517B2AB" w14:textId="77777777" w:rsidR="001F610C" w:rsidRDefault="001F610C" w:rsidP="004A1FB8">
      <w:pPr>
        <w:rPr>
          <w:sz w:val="22"/>
        </w:rPr>
      </w:pPr>
    </w:p>
    <w:p w14:paraId="5067B37B" w14:textId="3B01DD71" w:rsidR="004A1FB8" w:rsidRPr="005F60DA" w:rsidRDefault="004A1FB8" w:rsidP="004A1FB8">
      <w:pPr>
        <w:rPr>
          <w:sz w:val="22"/>
        </w:rPr>
      </w:pPr>
      <w:r w:rsidRPr="005F60DA">
        <w:rPr>
          <w:sz w:val="22"/>
        </w:rPr>
        <w:t>Pour les membres du jury final</w:t>
      </w:r>
      <w:r w:rsidR="00F44E39" w:rsidRPr="005F60DA">
        <w:rPr>
          <w:sz w:val="22"/>
        </w:rPr>
        <w:t>,</w:t>
      </w:r>
      <w:r w:rsidRPr="005F60DA">
        <w:rPr>
          <w:sz w:val="22"/>
        </w:rPr>
        <w:t xml:space="preserve"> ce vote pré</w:t>
      </w:r>
      <w:r w:rsidR="003A113F" w:rsidRPr="005F60DA">
        <w:rPr>
          <w:sz w:val="22"/>
        </w:rPr>
        <w:t>liminaire</w:t>
      </w:r>
      <w:r w:rsidRPr="005F60DA">
        <w:rPr>
          <w:sz w:val="22"/>
        </w:rPr>
        <w:t xml:space="preserve"> est obligatoire. Les classements issus des votes pré</w:t>
      </w:r>
      <w:r w:rsidR="003A113F" w:rsidRPr="005F60DA">
        <w:rPr>
          <w:sz w:val="22"/>
        </w:rPr>
        <w:t>liminaires</w:t>
      </w:r>
      <w:r w:rsidRPr="005F60DA">
        <w:rPr>
          <w:sz w:val="22"/>
        </w:rPr>
        <w:t xml:space="preserve"> seront communiqués lors des sessions par catégorie et serviront de base aux débats. Le jury final ne pourra pas r</w:t>
      </w:r>
      <w:r w:rsidR="0073283A" w:rsidRPr="005F60DA">
        <w:rPr>
          <w:sz w:val="22"/>
        </w:rPr>
        <w:t xml:space="preserve">epêcher des </w:t>
      </w:r>
      <w:r w:rsidRPr="005F60DA">
        <w:rPr>
          <w:sz w:val="22"/>
        </w:rPr>
        <w:t>dossiers qui n'ont pas été nominés par les groupes d'experts parmi les 5 meilleurs de la catégorie.</w:t>
      </w:r>
    </w:p>
    <w:p w14:paraId="355D4D0D" w14:textId="77777777" w:rsidR="00E53915" w:rsidRPr="005F60DA" w:rsidRDefault="00E53915">
      <w:pPr>
        <w:rPr>
          <w:sz w:val="22"/>
        </w:rPr>
      </w:pPr>
    </w:p>
    <w:p w14:paraId="5761BD9E" w14:textId="77777777" w:rsidR="00E96C77" w:rsidRPr="005F60DA" w:rsidRDefault="00F67E72">
      <w:pPr>
        <w:rPr>
          <w:b/>
          <w:sz w:val="22"/>
        </w:rPr>
      </w:pPr>
      <w:r w:rsidRPr="005F60DA">
        <w:rPr>
          <w:b/>
          <w:sz w:val="22"/>
        </w:rPr>
        <w:t>FONCTIONNEMENT DU JURY</w:t>
      </w:r>
    </w:p>
    <w:p w14:paraId="2A8CA501" w14:textId="77777777" w:rsidR="003A113F" w:rsidRPr="005F60DA" w:rsidRDefault="003A113F" w:rsidP="007C4C16">
      <w:pPr>
        <w:rPr>
          <w:sz w:val="22"/>
        </w:rPr>
      </w:pPr>
    </w:p>
    <w:p w14:paraId="5BB444B1" w14:textId="3488F7DD" w:rsidR="0073283A" w:rsidRPr="005F60DA" w:rsidRDefault="004A1FB8" w:rsidP="0073283A">
      <w:pPr>
        <w:rPr>
          <w:sz w:val="22"/>
        </w:rPr>
      </w:pPr>
      <w:r w:rsidRPr="005F60DA">
        <w:rPr>
          <w:sz w:val="22"/>
        </w:rPr>
        <w:t>Les jurys des AMMA 202</w:t>
      </w:r>
      <w:r w:rsidR="003A113F" w:rsidRPr="005F60DA">
        <w:rPr>
          <w:sz w:val="22"/>
        </w:rPr>
        <w:t>2</w:t>
      </w:r>
      <w:r w:rsidRPr="005F60DA">
        <w:rPr>
          <w:sz w:val="22"/>
        </w:rPr>
        <w:t xml:space="preserve"> sont présidés par Media </w:t>
      </w:r>
      <w:proofErr w:type="spellStart"/>
      <w:r w:rsidRPr="005F60DA">
        <w:rPr>
          <w:sz w:val="22"/>
        </w:rPr>
        <w:t>Advertiser</w:t>
      </w:r>
      <w:proofErr w:type="spellEnd"/>
      <w:r w:rsidRPr="005F60DA">
        <w:rPr>
          <w:sz w:val="22"/>
        </w:rPr>
        <w:t xml:space="preserve"> Of The </w:t>
      </w:r>
      <w:proofErr w:type="spellStart"/>
      <w:r w:rsidRPr="005F60DA">
        <w:rPr>
          <w:sz w:val="22"/>
        </w:rPr>
        <w:t>Year</w:t>
      </w:r>
      <w:proofErr w:type="spellEnd"/>
      <w:r w:rsidRPr="005F60DA">
        <w:rPr>
          <w:sz w:val="22"/>
        </w:rPr>
        <w:t xml:space="preserve"> 20</w:t>
      </w:r>
      <w:r w:rsidR="007C4C16" w:rsidRPr="005F60DA">
        <w:rPr>
          <w:sz w:val="22"/>
        </w:rPr>
        <w:t>2</w:t>
      </w:r>
      <w:r w:rsidR="003A113F" w:rsidRPr="005F60DA">
        <w:rPr>
          <w:sz w:val="22"/>
        </w:rPr>
        <w:t xml:space="preserve">1 </w:t>
      </w:r>
      <w:r w:rsidR="003A113F" w:rsidRPr="005F60DA">
        <w:rPr>
          <w:b/>
          <w:bCs/>
          <w:sz w:val="22"/>
        </w:rPr>
        <w:t xml:space="preserve">Steven De </w:t>
      </w:r>
      <w:proofErr w:type="spellStart"/>
      <w:r w:rsidR="003A113F" w:rsidRPr="005F60DA">
        <w:rPr>
          <w:b/>
          <w:bCs/>
          <w:sz w:val="22"/>
        </w:rPr>
        <w:t>Deyne</w:t>
      </w:r>
      <w:proofErr w:type="spellEnd"/>
      <w:r w:rsidR="003A113F" w:rsidRPr="005F60DA">
        <w:rPr>
          <w:b/>
          <w:bCs/>
          <w:sz w:val="22"/>
        </w:rPr>
        <w:t>,</w:t>
      </w:r>
      <w:r w:rsidR="003A113F" w:rsidRPr="005F60DA">
        <w:rPr>
          <w:sz w:val="22"/>
        </w:rPr>
        <w:t xml:space="preserve"> Head of Media and Production </w:t>
      </w:r>
      <w:proofErr w:type="spellStart"/>
      <w:r w:rsidR="003A113F" w:rsidRPr="005F60DA">
        <w:rPr>
          <w:sz w:val="22"/>
        </w:rPr>
        <w:t>Competence</w:t>
      </w:r>
      <w:proofErr w:type="spellEnd"/>
      <w:r w:rsidR="003A113F" w:rsidRPr="005F60DA">
        <w:rPr>
          <w:sz w:val="22"/>
        </w:rPr>
        <w:t xml:space="preserve"> Center chez Proximus. La vice-présidence est prise en charge par </w:t>
      </w:r>
      <w:r w:rsidR="003A113F" w:rsidRPr="005F60DA">
        <w:rPr>
          <w:b/>
          <w:bCs/>
          <w:sz w:val="22"/>
        </w:rPr>
        <w:t>Christine Jean</w:t>
      </w:r>
      <w:r w:rsidR="003A113F" w:rsidRPr="005F60DA">
        <w:rPr>
          <w:sz w:val="22"/>
        </w:rPr>
        <w:t xml:space="preserve">, Head of Marketing, </w:t>
      </w:r>
      <w:proofErr w:type="spellStart"/>
      <w:r w:rsidR="003A113F" w:rsidRPr="005F60DA">
        <w:rPr>
          <w:sz w:val="22"/>
        </w:rPr>
        <w:t>Branding</w:t>
      </w:r>
      <w:proofErr w:type="spellEnd"/>
      <w:r w:rsidR="003A113F" w:rsidRPr="005F60DA">
        <w:rPr>
          <w:sz w:val="22"/>
        </w:rPr>
        <w:t xml:space="preserve"> &amp; Media Management chez AG </w:t>
      </w:r>
      <w:proofErr w:type="spellStart"/>
      <w:r w:rsidR="003A113F" w:rsidRPr="005F60DA">
        <w:rPr>
          <w:sz w:val="22"/>
        </w:rPr>
        <w:t>Insurance</w:t>
      </w:r>
      <w:proofErr w:type="spellEnd"/>
      <w:r w:rsidR="003A113F" w:rsidRPr="005F60DA">
        <w:rPr>
          <w:sz w:val="22"/>
        </w:rPr>
        <w:t>.</w:t>
      </w:r>
      <w:r w:rsidR="003A113F" w:rsidRPr="005F60DA">
        <w:rPr>
          <w:b/>
          <w:bCs/>
          <w:sz w:val="22"/>
        </w:rPr>
        <w:t xml:space="preserve"> </w:t>
      </w:r>
      <w:r w:rsidR="0073283A" w:rsidRPr="005F60DA">
        <w:rPr>
          <w:sz w:val="22"/>
        </w:rPr>
        <w:t>Le coordinateur des AMMA assiste aux délibérations des jurys, au titre de secrétaire et veille au bon déroulement des débats. Il est le garant du respect du règlement.</w:t>
      </w:r>
    </w:p>
    <w:p w14:paraId="2DBC2287" w14:textId="77777777" w:rsidR="0073283A" w:rsidRPr="005F60DA" w:rsidRDefault="0073283A" w:rsidP="0073283A">
      <w:pPr>
        <w:rPr>
          <w:sz w:val="22"/>
        </w:rPr>
      </w:pPr>
      <w:r w:rsidRPr="005F60DA">
        <w:rPr>
          <w:sz w:val="22"/>
        </w:rPr>
        <w:t xml:space="preserve">Le président de </w:t>
      </w:r>
      <w:proofErr w:type="spellStart"/>
      <w:r w:rsidRPr="005F60DA">
        <w:rPr>
          <w:sz w:val="22"/>
        </w:rPr>
        <w:t>CommPass</w:t>
      </w:r>
      <w:proofErr w:type="spellEnd"/>
      <w:r w:rsidRPr="005F60DA">
        <w:rPr>
          <w:sz w:val="22"/>
        </w:rPr>
        <w:t xml:space="preserve"> a le droit d’assister aux séances du jury afin de procurer des explications en cas de questions relatives au règlement et aux objectifs des AMMA. Toutefois, il n’intervient pas dans les débats. </w:t>
      </w:r>
    </w:p>
    <w:p w14:paraId="258561EC" w14:textId="77777777" w:rsidR="004A1FB8" w:rsidRPr="005F60DA" w:rsidRDefault="004A1FB8" w:rsidP="004A1FB8">
      <w:pPr>
        <w:rPr>
          <w:sz w:val="22"/>
        </w:rPr>
      </w:pPr>
    </w:p>
    <w:p w14:paraId="42D7BB9B" w14:textId="43287AC5" w:rsidR="005E654B" w:rsidRPr="005F60DA" w:rsidRDefault="00E96C77" w:rsidP="00FF297F">
      <w:pPr>
        <w:snapToGrid w:val="0"/>
        <w:rPr>
          <w:sz w:val="22"/>
        </w:rPr>
      </w:pPr>
      <w:r w:rsidRPr="005F60DA">
        <w:rPr>
          <w:sz w:val="22"/>
        </w:rPr>
        <w:t xml:space="preserve">Le jury </w:t>
      </w:r>
      <w:r w:rsidR="00BB7F22" w:rsidRPr="005F60DA">
        <w:rPr>
          <w:sz w:val="22"/>
        </w:rPr>
        <w:t>des AMMA se réunit en deux temps. Durant l</w:t>
      </w:r>
      <w:r w:rsidR="00E53915" w:rsidRPr="005F60DA">
        <w:rPr>
          <w:sz w:val="22"/>
        </w:rPr>
        <w:t>es</w:t>
      </w:r>
      <w:r w:rsidR="00BB7F22" w:rsidRPr="005F60DA">
        <w:rPr>
          <w:sz w:val="22"/>
        </w:rPr>
        <w:t xml:space="preserve"> session</w:t>
      </w:r>
      <w:r w:rsidR="00E53915" w:rsidRPr="005F60DA">
        <w:rPr>
          <w:sz w:val="22"/>
        </w:rPr>
        <w:t>s</w:t>
      </w:r>
      <w:r w:rsidR="00BB7F22" w:rsidRPr="005F60DA">
        <w:rPr>
          <w:sz w:val="22"/>
        </w:rPr>
        <w:t xml:space="preserve"> des groupes d’experts </w:t>
      </w:r>
      <w:r w:rsidR="00150D52">
        <w:rPr>
          <w:sz w:val="22"/>
        </w:rPr>
        <w:t xml:space="preserve">pour </w:t>
      </w:r>
      <w:r w:rsidR="00150D52">
        <w:rPr>
          <w:sz w:val="22"/>
        </w:rPr>
        <w:t>8</w:t>
      </w:r>
      <w:r w:rsidR="00150D52" w:rsidRPr="005F60DA">
        <w:rPr>
          <w:sz w:val="22"/>
        </w:rPr>
        <w:t xml:space="preserve"> catégories</w:t>
      </w:r>
      <w:r w:rsidR="00150D52">
        <w:rPr>
          <w:sz w:val="22"/>
        </w:rPr>
        <w:t xml:space="preserve"> </w:t>
      </w:r>
      <w:r w:rsidR="00BB7F22" w:rsidRPr="005F60DA">
        <w:rPr>
          <w:sz w:val="22"/>
        </w:rPr>
        <w:t xml:space="preserve">du </w:t>
      </w:r>
      <w:r w:rsidR="0073283A" w:rsidRPr="005F60DA">
        <w:rPr>
          <w:b/>
          <w:bCs/>
          <w:sz w:val="22"/>
        </w:rPr>
        <w:t>vendredi</w:t>
      </w:r>
      <w:r w:rsidR="001A5B7B" w:rsidRPr="005F60DA">
        <w:rPr>
          <w:b/>
          <w:bCs/>
          <w:sz w:val="22"/>
        </w:rPr>
        <w:t xml:space="preserve"> </w:t>
      </w:r>
      <w:r w:rsidR="005E654B" w:rsidRPr="005F60DA">
        <w:rPr>
          <w:b/>
          <w:bCs/>
          <w:sz w:val="22"/>
        </w:rPr>
        <w:t>2</w:t>
      </w:r>
      <w:r w:rsidR="00EF72FD">
        <w:rPr>
          <w:b/>
          <w:bCs/>
          <w:sz w:val="22"/>
        </w:rPr>
        <w:t>5</w:t>
      </w:r>
      <w:r w:rsidR="005E654B" w:rsidRPr="005F60DA">
        <w:rPr>
          <w:b/>
          <w:bCs/>
          <w:sz w:val="22"/>
        </w:rPr>
        <w:t xml:space="preserve"> mars</w:t>
      </w:r>
      <w:r w:rsidR="00FF297F">
        <w:rPr>
          <w:b/>
          <w:bCs/>
          <w:sz w:val="22"/>
        </w:rPr>
        <w:t xml:space="preserve"> (voir ci-dessus) </w:t>
      </w:r>
      <w:r w:rsidR="00225EAF">
        <w:rPr>
          <w:b/>
          <w:bCs/>
          <w:sz w:val="22"/>
        </w:rPr>
        <w:t>et du 1 avril 2022</w:t>
      </w:r>
      <w:r w:rsidR="00BB7F22" w:rsidRPr="005F60DA">
        <w:rPr>
          <w:sz w:val="22"/>
        </w:rPr>
        <w:t>,</w:t>
      </w:r>
      <w:r w:rsidR="00FF297F">
        <w:rPr>
          <w:sz w:val="22"/>
        </w:rPr>
        <w:t xml:space="preserve">(pour les catégories </w:t>
      </w:r>
      <w:r w:rsidR="00FF297F">
        <w:rPr>
          <w:color w:val="000000" w:themeColor="text1"/>
          <w:sz w:val="22"/>
        </w:rPr>
        <w:t xml:space="preserve">, </w:t>
      </w:r>
      <w:r w:rsidR="00FF297F" w:rsidRPr="005F60DA">
        <w:rPr>
          <w:color w:val="000000" w:themeColor="text1"/>
          <w:sz w:val="22"/>
        </w:rPr>
        <w:t xml:space="preserve">Media </w:t>
      </w:r>
      <w:proofErr w:type="spellStart"/>
      <w:r w:rsidR="00FF297F" w:rsidRPr="005F60DA">
        <w:rPr>
          <w:color w:val="000000" w:themeColor="text1"/>
          <w:sz w:val="22"/>
        </w:rPr>
        <w:t>Research</w:t>
      </w:r>
      <w:proofErr w:type="spellEnd"/>
      <w:r w:rsidR="00FF297F" w:rsidRPr="005F60DA">
        <w:rPr>
          <w:color w:val="000000" w:themeColor="text1"/>
          <w:sz w:val="22"/>
        </w:rPr>
        <w:t xml:space="preserve"> of the </w:t>
      </w:r>
      <w:proofErr w:type="spellStart"/>
      <w:r w:rsidR="00FF297F" w:rsidRPr="005F60DA">
        <w:rPr>
          <w:color w:val="000000" w:themeColor="text1"/>
          <w:sz w:val="22"/>
        </w:rPr>
        <w:t>Year</w:t>
      </w:r>
      <w:proofErr w:type="spellEnd"/>
      <w:r w:rsidR="00FF297F">
        <w:rPr>
          <w:color w:val="000000" w:themeColor="text1"/>
          <w:sz w:val="22"/>
        </w:rPr>
        <w:t xml:space="preserve"> &amp; </w:t>
      </w:r>
      <w:r w:rsidR="00FF297F">
        <w:rPr>
          <w:color w:val="000000" w:themeColor="text1"/>
          <w:sz w:val="22"/>
        </w:rPr>
        <w:t>Best Use of 1 Medium</w:t>
      </w:r>
      <w:r w:rsidR="00FF297F">
        <w:rPr>
          <w:color w:val="000000" w:themeColor="text1"/>
          <w:sz w:val="22"/>
        </w:rPr>
        <w:t xml:space="preserve">). </w:t>
      </w:r>
      <w:r w:rsidR="00150D52">
        <w:rPr>
          <w:sz w:val="22"/>
        </w:rPr>
        <w:t>L</w:t>
      </w:r>
      <w:r w:rsidR="00BB7F22" w:rsidRPr="005F60DA">
        <w:rPr>
          <w:sz w:val="22"/>
        </w:rPr>
        <w:t>es 5 meilleurs dossie</w:t>
      </w:r>
      <w:r w:rsidR="00F04B29" w:rsidRPr="005F60DA">
        <w:rPr>
          <w:sz w:val="22"/>
        </w:rPr>
        <w:t xml:space="preserve">rs </w:t>
      </w:r>
      <w:r w:rsidR="00150D52">
        <w:rPr>
          <w:sz w:val="22"/>
        </w:rPr>
        <w:t xml:space="preserve">dans ces catégories </w:t>
      </w:r>
      <w:r w:rsidR="00F04B29" w:rsidRPr="005F60DA">
        <w:rPr>
          <w:sz w:val="22"/>
        </w:rPr>
        <w:t xml:space="preserve">sont élus </w:t>
      </w:r>
      <w:r w:rsidR="00F918F2" w:rsidRPr="005F60DA">
        <w:rPr>
          <w:sz w:val="22"/>
        </w:rPr>
        <w:t xml:space="preserve">par </w:t>
      </w:r>
      <w:r w:rsidR="00150D52">
        <w:rPr>
          <w:sz w:val="22"/>
        </w:rPr>
        <w:t>c</w:t>
      </w:r>
      <w:r w:rsidR="00F918F2" w:rsidRPr="005F60DA">
        <w:rPr>
          <w:sz w:val="22"/>
        </w:rPr>
        <w:t xml:space="preserve">es </w:t>
      </w:r>
      <w:r w:rsidR="00F04B29" w:rsidRPr="005F60DA">
        <w:rPr>
          <w:sz w:val="22"/>
        </w:rPr>
        <w:t xml:space="preserve">groupes d’experts </w:t>
      </w:r>
      <w:r w:rsidR="00F918F2" w:rsidRPr="005F60DA">
        <w:rPr>
          <w:sz w:val="22"/>
        </w:rPr>
        <w:t xml:space="preserve">qui </w:t>
      </w:r>
      <w:r w:rsidR="00F04B29" w:rsidRPr="005F60DA">
        <w:rPr>
          <w:sz w:val="22"/>
        </w:rPr>
        <w:t>attribuent</w:t>
      </w:r>
      <w:r w:rsidR="00C66D2F" w:rsidRPr="005F60DA">
        <w:rPr>
          <w:sz w:val="22"/>
        </w:rPr>
        <w:t xml:space="preserve"> </w:t>
      </w:r>
      <w:r w:rsidR="00F04B29" w:rsidRPr="005F60DA">
        <w:rPr>
          <w:sz w:val="22"/>
        </w:rPr>
        <w:t>40% des points</w:t>
      </w:r>
      <w:r w:rsidR="005E654B" w:rsidRPr="005F60DA">
        <w:rPr>
          <w:sz w:val="22"/>
        </w:rPr>
        <w:t>, le jury final les 60% restants</w:t>
      </w:r>
      <w:r w:rsidR="00F04B29" w:rsidRPr="005F60DA">
        <w:rPr>
          <w:sz w:val="22"/>
        </w:rPr>
        <w:t xml:space="preserve">. </w:t>
      </w:r>
      <w:r w:rsidR="005E654B" w:rsidRPr="005F60DA">
        <w:rPr>
          <w:sz w:val="22"/>
        </w:rPr>
        <w:t xml:space="preserve">Le jury final se réunit pour une seule session le </w:t>
      </w:r>
      <w:r w:rsidR="005E654B" w:rsidRPr="005F60DA">
        <w:rPr>
          <w:b/>
          <w:bCs/>
          <w:sz w:val="22"/>
        </w:rPr>
        <w:t xml:space="preserve">26 avril </w:t>
      </w:r>
      <w:r w:rsidR="005E654B" w:rsidRPr="005F60DA">
        <w:rPr>
          <w:sz w:val="22"/>
        </w:rPr>
        <w:t xml:space="preserve">afin d’attribuer les </w:t>
      </w:r>
      <w:proofErr w:type="spellStart"/>
      <w:r w:rsidR="005E654B" w:rsidRPr="005F60DA">
        <w:rPr>
          <w:sz w:val="22"/>
        </w:rPr>
        <w:t>awards</w:t>
      </w:r>
      <w:proofErr w:type="spellEnd"/>
      <w:r w:rsidR="005E654B" w:rsidRPr="005F60DA">
        <w:rPr>
          <w:sz w:val="22"/>
        </w:rPr>
        <w:t xml:space="preserve"> dans toutes les catégories.</w:t>
      </w:r>
    </w:p>
    <w:p w14:paraId="6D7DE73B" w14:textId="77777777" w:rsidR="007359BB" w:rsidRPr="005F60DA" w:rsidRDefault="007359BB" w:rsidP="00F04B29">
      <w:pPr>
        <w:rPr>
          <w:sz w:val="22"/>
        </w:rPr>
      </w:pPr>
    </w:p>
    <w:p w14:paraId="2862E221" w14:textId="77777777" w:rsidR="005E654B" w:rsidRPr="005F60DA" w:rsidRDefault="005E654B" w:rsidP="005E654B">
      <w:pPr>
        <w:rPr>
          <w:sz w:val="22"/>
        </w:rPr>
      </w:pPr>
      <w:r w:rsidRPr="005F60DA">
        <w:rPr>
          <w:sz w:val="22"/>
        </w:rPr>
        <w:t>Le jury est souverain quant à ses délibérations. Celles-ci se font par vote secret, à la majorité des voix exprimées. En cas d’ex aequo, le président fait revoter le jury en vue de départager les candidats. Le jury final désigne les gagnants des Bronze, Silver et Gold Awards, en votant pour 60% des points.</w:t>
      </w:r>
    </w:p>
    <w:p w14:paraId="4F20F77D" w14:textId="7489E094" w:rsidR="005E654B" w:rsidRPr="005F60DA" w:rsidRDefault="005E654B" w:rsidP="005E654B">
      <w:pPr>
        <w:rPr>
          <w:sz w:val="22"/>
        </w:rPr>
      </w:pPr>
      <w:r w:rsidRPr="005F60DA">
        <w:rPr>
          <w:sz w:val="22"/>
        </w:rPr>
        <w:t>A la fin du processus d'attribution, le jury résumera les raisons de la désignation du lauréat au cours de la session.</w:t>
      </w:r>
    </w:p>
    <w:p w14:paraId="662F75D1" w14:textId="77777777" w:rsidR="005E654B" w:rsidRPr="005F60DA" w:rsidRDefault="005E654B" w:rsidP="005E654B">
      <w:pPr>
        <w:rPr>
          <w:sz w:val="22"/>
        </w:rPr>
      </w:pPr>
    </w:p>
    <w:p w14:paraId="746F3871" w14:textId="45EDAD18" w:rsidR="00E96C77" w:rsidRPr="005F60DA" w:rsidRDefault="00755414">
      <w:pPr>
        <w:rPr>
          <w:sz w:val="22"/>
        </w:rPr>
      </w:pPr>
      <w:r w:rsidRPr="005F60DA">
        <w:rPr>
          <w:sz w:val="22"/>
        </w:rPr>
        <w:t>L</w:t>
      </w:r>
      <w:r w:rsidR="00360935" w:rsidRPr="005F60DA">
        <w:rPr>
          <w:sz w:val="22"/>
        </w:rPr>
        <w:t>e</w:t>
      </w:r>
      <w:r w:rsidRPr="005F60DA">
        <w:rPr>
          <w:sz w:val="22"/>
        </w:rPr>
        <w:t xml:space="preserve"> président</w:t>
      </w:r>
      <w:r w:rsidR="009605B8" w:rsidRPr="005F60DA">
        <w:rPr>
          <w:sz w:val="22"/>
        </w:rPr>
        <w:t xml:space="preserve"> </w:t>
      </w:r>
      <w:r w:rsidR="007668BE" w:rsidRPr="005F60DA">
        <w:rPr>
          <w:sz w:val="22"/>
        </w:rPr>
        <w:t>du jury</w:t>
      </w:r>
      <w:r w:rsidR="00FF297F">
        <w:rPr>
          <w:sz w:val="22"/>
        </w:rPr>
        <w:t xml:space="preserve">, avec l’assistance du coordinateur des AMMA, </w:t>
      </w:r>
      <w:r w:rsidR="008C0CB1">
        <w:rPr>
          <w:sz w:val="22"/>
        </w:rPr>
        <w:t xml:space="preserve">mène les </w:t>
      </w:r>
      <w:r w:rsidR="00E96C77" w:rsidRPr="005F60DA">
        <w:rPr>
          <w:sz w:val="22"/>
        </w:rPr>
        <w:t>débats mais son intervent</w:t>
      </w:r>
      <w:r w:rsidR="009605B8" w:rsidRPr="005F60DA">
        <w:rPr>
          <w:sz w:val="22"/>
        </w:rPr>
        <w:t>ion est neutre et fonctionnelle</w:t>
      </w:r>
      <w:r w:rsidRPr="005F60DA">
        <w:rPr>
          <w:sz w:val="22"/>
        </w:rPr>
        <w:t xml:space="preserve"> </w:t>
      </w:r>
      <w:r w:rsidR="00E96C77" w:rsidRPr="005F60DA">
        <w:rPr>
          <w:sz w:val="22"/>
        </w:rPr>
        <w:t xml:space="preserve">: </w:t>
      </w:r>
      <w:r w:rsidR="00360935" w:rsidRPr="005F60DA">
        <w:rPr>
          <w:sz w:val="22"/>
        </w:rPr>
        <w:t>il</w:t>
      </w:r>
      <w:r w:rsidR="00E96C77" w:rsidRPr="005F60DA">
        <w:rPr>
          <w:sz w:val="22"/>
        </w:rPr>
        <w:t xml:space="preserve"> se limite à en assurer le déroulement le plus harmonieux possible</w:t>
      </w:r>
      <w:r w:rsidR="00757914" w:rsidRPr="005F60DA">
        <w:rPr>
          <w:sz w:val="22"/>
        </w:rPr>
        <w:t xml:space="preserve"> et à favoriser les débats. </w:t>
      </w:r>
      <w:r w:rsidR="00360935" w:rsidRPr="005F60DA">
        <w:rPr>
          <w:sz w:val="22"/>
        </w:rPr>
        <w:t xml:space="preserve">Il </w:t>
      </w:r>
      <w:r w:rsidR="00E96C77" w:rsidRPr="005F60DA">
        <w:rPr>
          <w:sz w:val="22"/>
        </w:rPr>
        <w:t>ne participe pas non plus au vote et ce n’est qu’en dernier ressort q</w:t>
      </w:r>
      <w:r w:rsidR="00C66D2F" w:rsidRPr="005F60DA">
        <w:rPr>
          <w:sz w:val="22"/>
        </w:rPr>
        <w:t>u’il lui appartient de trancher</w:t>
      </w:r>
      <w:r w:rsidR="00360935" w:rsidRPr="005F60DA">
        <w:rPr>
          <w:sz w:val="22"/>
        </w:rPr>
        <w:t xml:space="preserve">, si après deux tours de vote aucune décision n’a pas </w:t>
      </w:r>
      <w:r w:rsidR="00F44E39" w:rsidRPr="005F60DA">
        <w:rPr>
          <w:sz w:val="22"/>
        </w:rPr>
        <w:t xml:space="preserve">pu </w:t>
      </w:r>
      <w:r w:rsidR="00360935" w:rsidRPr="005F60DA">
        <w:rPr>
          <w:sz w:val="22"/>
        </w:rPr>
        <w:t>être prise. Le président veille à l’objectivité et au respect des critères établis</w:t>
      </w:r>
      <w:r w:rsidR="00C66D2F" w:rsidRPr="005F60DA">
        <w:rPr>
          <w:sz w:val="22"/>
        </w:rPr>
        <w:t>.</w:t>
      </w:r>
    </w:p>
    <w:p w14:paraId="69D53D49" w14:textId="511085BF" w:rsidR="00F21313" w:rsidRPr="005F60DA" w:rsidRDefault="00F21313">
      <w:pPr>
        <w:rPr>
          <w:sz w:val="22"/>
        </w:rPr>
      </w:pPr>
    </w:p>
    <w:p w14:paraId="1027C18B" w14:textId="6D04D1CD" w:rsidR="00F44E39" w:rsidRPr="005F60DA" w:rsidRDefault="00E96C77">
      <w:pPr>
        <w:rPr>
          <w:sz w:val="22"/>
        </w:rPr>
      </w:pPr>
      <w:r w:rsidRPr="005F60DA">
        <w:rPr>
          <w:sz w:val="22"/>
        </w:rPr>
        <w:t xml:space="preserve">Si un membre du jury est lui-même candidat </w:t>
      </w:r>
      <w:r w:rsidR="00D94D55">
        <w:rPr>
          <w:sz w:val="22"/>
        </w:rPr>
        <w:t xml:space="preserve">ou nominé </w:t>
      </w:r>
      <w:r w:rsidRPr="005F60DA">
        <w:rPr>
          <w:sz w:val="22"/>
        </w:rPr>
        <w:t>dans l’une des catégories et que son dossier se classe parmi les cinq premiers</w:t>
      </w:r>
      <w:r w:rsidR="00120B04" w:rsidRPr="005F60DA">
        <w:rPr>
          <w:sz w:val="22"/>
        </w:rPr>
        <w:t xml:space="preserve"> lors du vote pour l’attribution des AMMA</w:t>
      </w:r>
      <w:r w:rsidRPr="005F60DA">
        <w:rPr>
          <w:sz w:val="22"/>
        </w:rPr>
        <w:t xml:space="preserve">, il n’est pas autorisé à voter pour </w:t>
      </w:r>
      <w:r w:rsidR="00120B04" w:rsidRPr="005F60DA">
        <w:rPr>
          <w:sz w:val="22"/>
        </w:rPr>
        <w:t>le dossier qui le concerne.</w:t>
      </w:r>
      <w:r w:rsidR="00F918F2" w:rsidRPr="005F60DA">
        <w:rPr>
          <w:sz w:val="22"/>
        </w:rPr>
        <w:t xml:space="preserve"> </w:t>
      </w:r>
      <w:r w:rsidR="00C66D2F" w:rsidRPr="005F60DA">
        <w:rPr>
          <w:sz w:val="22"/>
        </w:rPr>
        <w:t>L</w:t>
      </w:r>
      <w:r w:rsidR="00360935" w:rsidRPr="005F60DA">
        <w:rPr>
          <w:sz w:val="22"/>
        </w:rPr>
        <w:t>e</w:t>
      </w:r>
      <w:r w:rsidR="00C66D2F" w:rsidRPr="005F60DA">
        <w:rPr>
          <w:sz w:val="22"/>
        </w:rPr>
        <w:t xml:space="preserve"> président du Jury peut demander à un juré de quitter la séance durant </w:t>
      </w:r>
      <w:r w:rsidR="00AA36A0" w:rsidRPr="005F60DA">
        <w:rPr>
          <w:sz w:val="22"/>
        </w:rPr>
        <w:t>le</w:t>
      </w:r>
      <w:r w:rsidR="00C66D2F" w:rsidRPr="005F60DA">
        <w:rPr>
          <w:sz w:val="22"/>
        </w:rPr>
        <w:t xml:space="preserve"> débat d’un dossier qu’</w:t>
      </w:r>
      <w:r w:rsidR="00360935" w:rsidRPr="005F60DA">
        <w:rPr>
          <w:sz w:val="22"/>
        </w:rPr>
        <w:t>il</w:t>
      </w:r>
      <w:r w:rsidR="00C66D2F" w:rsidRPr="005F60DA">
        <w:rPr>
          <w:sz w:val="22"/>
        </w:rPr>
        <w:t xml:space="preserve"> considère sensible par rapport à ce juré.</w:t>
      </w:r>
      <w:r w:rsidR="00360935" w:rsidRPr="005F60DA">
        <w:rPr>
          <w:sz w:val="22"/>
        </w:rPr>
        <w:t xml:space="preserve"> Cela concerne </w:t>
      </w:r>
      <w:r w:rsidR="00F44E39" w:rsidRPr="005F60DA">
        <w:rPr>
          <w:sz w:val="22"/>
        </w:rPr>
        <w:t xml:space="preserve">notamment </w:t>
      </w:r>
      <w:r w:rsidR="00360935" w:rsidRPr="005F60DA">
        <w:rPr>
          <w:sz w:val="22"/>
        </w:rPr>
        <w:t xml:space="preserve">les dossiers introduits par la société </w:t>
      </w:r>
      <w:r w:rsidR="00F44E39" w:rsidRPr="005F60DA">
        <w:rPr>
          <w:sz w:val="22"/>
        </w:rPr>
        <w:t>pour laquelle travaille le juré.</w:t>
      </w:r>
    </w:p>
    <w:p w14:paraId="737C90AE" w14:textId="6CF1914B" w:rsidR="00D94D55" w:rsidRDefault="00D94D55">
      <w:pPr>
        <w:rPr>
          <w:b/>
          <w:sz w:val="22"/>
        </w:rPr>
      </w:pPr>
      <w:r>
        <w:rPr>
          <w:b/>
          <w:sz w:val="22"/>
        </w:rPr>
        <w:br w:type="page"/>
      </w:r>
    </w:p>
    <w:p w14:paraId="0A5FD2C6" w14:textId="77777777" w:rsidR="004C2B55" w:rsidRPr="005F60DA" w:rsidRDefault="004C2B55">
      <w:pPr>
        <w:rPr>
          <w:b/>
          <w:sz w:val="22"/>
        </w:rPr>
      </w:pPr>
    </w:p>
    <w:p w14:paraId="0CC75E19" w14:textId="3B6C6414" w:rsidR="00AA36A0" w:rsidRPr="005F60DA" w:rsidRDefault="00FC6E64">
      <w:pPr>
        <w:rPr>
          <w:sz w:val="22"/>
        </w:rPr>
      </w:pPr>
      <w:r w:rsidRPr="005F60DA">
        <w:rPr>
          <w:b/>
          <w:sz w:val="22"/>
        </w:rPr>
        <w:t>DOSSIERS</w:t>
      </w:r>
      <w:r w:rsidR="0019594E" w:rsidRPr="005F60DA">
        <w:rPr>
          <w:b/>
          <w:sz w:val="22"/>
        </w:rPr>
        <w:t xml:space="preserve"> </w:t>
      </w:r>
      <w:r w:rsidRPr="005F60DA">
        <w:rPr>
          <w:b/>
          <w:sz w:val="22"/>
        </w:rPr>
        <w:t>:</w:t>
      </w:r>
      <w:r w:rsidR="00AA36A0" w:rsidRPr="005F60DA">
        <w:rPr>
          <w:b/>
          <w:sz w:val="22"/>
        </w:rPr>
        <w:t xml:space="preserve"> </w:t>
      </w:r>
      <w:r w:rsidR="009A77A0">
        <w:rPr>
          <w:bCs/>
          <w:sz w:val="22"/>
        </w:rPr>
        <w:t>L</w:t>
      </w:r>
      <w:r w:rsidR="001D17A6" w:rsidRPr="005F60DA">
        <w:rPr>
          <w:sz w:val="22"/>
        </w:rPr>
        <w:t>’</w:t>
      </w:r>
      <w:r w:rsidR="00E96C77" w:rsidRPr="005F60DA">
        <w:rPr>
          <w:sz w:val="22"/>
        </w:rPr>
        <w:t>introduction d’un dossier de candidature est obligatoire pour concourir pour un AMMA. La participation et l’introduction d’un dossier de candidature impliquent automatiquement que le candidat approuve le présent règlement et les mécanismes d’évaluation et d’attribution des prix.</w:t>
      </w:r>
    </w:p>
    <w:p w14:paraId="2F72EC66" w14:textId="77777777" w:rsidR="007C73A9" w:rsidRPr="005F60DA" w:rsidRDefault="007C73A9">
      <w:pPr>
        <w:rPr>
          <w:sz w:val="22"/>
        </w:rPr>
      </w:pPr>
    </w:p>
    <w:p w14:paraId="004E7517" w14:textId="4CA94A17" w:rsidR="007C73A9" w:rsidRPr="005F60DA" w:rsidRDefault="00B914CE" w:rsidP="007C73A9">
      <w:pPr>
        <w:rPr>
          <w:b/>
          <w:bCs/>
          <w:iCs/>
          <w:sz w:val="22"/>
          <w:u w:val="single"/>
        </w:rPr>
      </w:pPr>
      <w:r w:rsidRPr="00225EAF">
        <w:rPr>
          <w:b/>
          <w:bCs/>
          <w:iCs/>
          <w:sz w:val="22"/>
        </w:rPr>
        <w:t xml:space="preserve">REMARQUE IMPORTANTE </w:t>
      </w:r>
      <w:r w:rsidR="007C73A9" w:rsidRPr="005F60DA">
        <w:rPr>
          <w:b/>
          <w:bCs/>
          <w:iCs/>
          <w:sz w:val="22"/>
        </w:rPr>
        <w:t>:</w:t>
      </w:r>
    </w:p>
    <w:p w14:paraId="5CEE9645" w14:textId="13EA368C" w:rsidR="007C73A9" w:rsidRPr="005F60DA" w:rsidRDefault="007C73A9" w:rsidP="007C73A9">
      <w:pPr>
        <w:rPr>
          <w:sz w:val="22"/>
        </w:rPr>
      </w:pPr>
      <w:r w:rsidRPr="005F60DA">
        <w:rPr>
          <w:sz w:val="22"/>
        </w:rPr>
        <w:t xml:space="preserve">Si un même </w:t>
      </w:r>
      <w:r w:rsidR="00C13057" w:rsidRPr="005F60DA">
        <w:rPr>
          <w:sz w:val="22"/>
        </w:rPr>
        <w:t>case</w:t>
      </w:r>
      <w:r w:rsidRPr="005F60DA">
        <w:rPr>
          <w:sz w:val="22"/>
        </w:rPr>
        <w:t xml:space="preserve"> est </w:t>
      </w:r>
      <w:r w:rsidR="00C13057" w:rsidRPr="005F60DA">
        <w:rPr>
          <w:sz w:val="22"/>
        </w:rPr>
        <w:t>soumis</w:t>
      </w:r>
      <w:r w:rsidRPr="005F60DA">
        <w:rPr>
          <w:sz w:val="22"/>
        </w:rPr>
        <w:t xml:space="preserve"> dans les catégories </w:t>
      </w:r>
      <w:r w:rsidR="00B433A0" w:rsidRPr="005F60DA">
        <w:rPr>
          <w:sz w:val="22"/>
        </w:rPr>
        <w:t xml:space="preserve">Best Media </w:t>
      </w:r>
      <w:proofErr w:type="spellStart"/>
      <w:r w:rsidR="00B433A0" w:rsidRPr="005F60DA">
        <w:rPr>
          <w:sz w:val="22"/>
        </w:rPr>
        <w:t>Strategy</w:t>
      </w:r>
      <w:proofErr w:type="spellEnd"/>
      <w:r w:rsidR="00B433A0" w:rsidRPr="005F60DA">
        <w:rPr>
          <w:sz w:val="22"/>
        </w:rPr>
        <w:t>, Best Creative Media Use, Best Use of Native &amp; Content, Best Use of Data, Best Use o</w:t>
      </w:r>
      <w:r w:rsidR="00B914CE">
        <w:rPr>
          <w:sz w:val="22"/>
        </w:rPr>
        <w:t>f</w:t>
      </w:r>
      <w:r w:rsidR="00B433A0" w:rsidRPr="005F60DA">
        <w:rPr>
          <w:sz w:val="22"/>
        </w:rPr>
        <w:t xml:space="preserve"> Performance Marketing</w:t>
      </w:r>
      <w:r w:rsidR="00B914CE">
        <w:rPr>
          <w:sz w:val="22"/>
        </w:rPr>
        <w:t xml:space="preserve"> ou encore Best Long </w:t>
      </w:r>
      <w:proofErr w:type="spellStart"/>
      <w:r w:rsidR="00B914CE">
        <w:rPr>
          <w:sz w:val="22"/>
        </w:rPr>
        <w:t>Term</w:t>
      </w:r>
      <w:proofErr w:type="spellEnd"/>
      <w:r w:rsidR="00B914CE">
        <w:rPr>
          <w:sz w:val="22"/>
        </w:rPr>
        <w:t xml:space="preserve"> Media </w:t>
      </w:r>
      <w:proofErr w:type="spellStart"/>
      <w:r w:rsidR="00B914CE">
        <w:rPr>
          <w:sz w:val="22"/>
        </w:rPr>
        <w:t>Strategy</w:t>
      </w:r>
      <w:proofErr w:type="spellEnd"/>
      <w:r w:rsidR="00B914CE">
        <w:rPr>
          <w:sz w:val="22"/>
        </w:rPr>
        <w:t xml:space="preserve">, </w:t>
      </w:r>
      <w:r w:rsidRPr="005F60DA">
        <w:rPr>
          <w:sz w:val="22"/>
        </w:rPr>
        <w:t xml:space="preserve">les dossiers doivent à chaque fois avoir un continu spécifique, axé sur les descriptions et critères définis plus haut. Si ce n’est pas suffisamment le cas, le </w:t>
      </w:r>
      <w:r w:rsidR="00B433A0" w:rsidRPr="005F60DA">
        <w:rPr>
          <w:sz w:val="22"/>
        </w:rPr>
        <w:t>jury</w:t>
      </w:r>
      <w:r w:rsidRPr="005F60DA">
        <w:rPr>
          <w:sz w:val="22"/>
        </w:rPr>
        <w:t xml:space="preserve"> se réserve le droit de décider d</w:t>
      </w:r>
      <w:r w:rsidR="00B433A0" w:rsidRPr="005F60DA">
        <w:rPr>
          <w:sz w:val="22"/>
        </w:rPr>
        <w:t xml:space="preserve">ans quelle catégorie le dossier est introduit. </w:t>
      </w:r>
      <w:r w:rsidRPr="005F60DA">
        <w:rPr>
          <w:sz w:val="22"/>
        </w:rPr>
        <w:t>Cette décision sera alors sans appel.</w:t>
      </w:r>
    </w:p>
    <w:p w14:paraId="07D48DBE" w14:textId="0B42AA25" w:rsidR="007C73A9" w:rsidRPr="005F60DA" w:rsidRDefault="007C73A9">
      <w:pPr>
        <w:rPr>
          <w:sz w:val="22"/>
        </w:rPr>
      </w:pPr>
    </w:p>
    <w:p w14:paraId="3804A736" w14:textId="1DF838FB" w:rsidR="006D2BA1" w:rsidRPr="00AA20F2" w:rsidRDefault="00FC6E64" w:rsidP="006D2BA1">
      <w:pPr>
        <w:rPr>
          <w:sz w:val="22"/>
          <w:lang w:val="nl-BE"/>
        </w:rPr>
      </w:pPr>
      <w:r w:rsidRPr="005F60DA">
        <w:rPr>
          <w:b/>
          <w:sz w:val="22"/>
        </w:rPr>
        <w:t>VOTE DU PUBLIC</w:t>
      </w:r>
      <w:r w:rsidR="00C13057" w:rsidRPr="005F60DA">
        <w:rPr>
          <w:b/>
          <w:sz w:val="22"/>
        </w:rPr>
        <w:t xml:space="preserve"> </w:t>
      </w:r>
      <w:r w:rsidRPr="005F60DA">
        <w:rPr>
          <w:b/>
          <w:sz w:val="22"/>
        </w:rPr>
        <w:t>:</w:t>
      </w:r>
      <w:r w:rsidR="00AA36A0" w:rsidRPr="005F60DA">
        <w:rPr>
          <w:b/>
          <w:sz w:val="22"/>
        </w:rPr>
        <w:t xml:space="preserve"> </w:t>
      </w:r>
      <w:r w:rsidR="00AA36A0" w:rsidRPr="005F60DA">
        <w:rPr>
          <w:sz w:val="22"/>
        </w:rPr>
        <w:t xml:space="preserve">Pour désigner le gagnant dans la catégorie Media </w:t>
      </w:r>
      <w:proofErr w:type="spellStart"/>
      <w:r w:rsidR="00AA36A0" w:rsidRPr="005F60DA">
        <w:rPr>
          <w:sz w:val="22"/>
        </w:rPr>
        <w:t>Advertiser</w:t>
      </w:r>
      <w:proofErr w:type="spellEnd"/>
      <w:r w:rsidR="00AA36A0" w:rsidRPr="005F60DA">
        <w:rPr>
          <w:sz w:val="22"/>
        </w:rPr>
        <w:t xml:space="preserve"> of the </w:t>
      </w:r>
      <w:proofErr w:type="spellStart"/>
      <w:r w:rsidR="003D3649" w:rsidRPr="005F60DA">
        <w:rPr>
          <w:sz w:val="22"/>
        </w:rPr>
        <w:t>Y</w:t>
      </w:r>
      <w:r w:rsidR="00AA36A0" w:rsidRPr="005F60DA">
        <w:rPr>
          <w:sz w:val="22"/>
        </w:rPr>
        <w:t>ear</w:t>
      </w:r>
      <w:proofErr w:type="spellEnd"/>
      <w:r w:rsidR="00AA36A0" w:rsidRPr="005F60DA">
        <w:rPr>
          <w:sz w:val="22"/>
        </w:rPr>
        <w:t>,</w:t>
      </w:r>
      <w:r w:rsidR="00AA36A0" w:rsidRPr="005F60DA">
        <w:rPr>
          <w:b/>
          <w:sz w:val="22"/>
        </w:rPr>
        <w:t xml:space="preserve"> </w:t>
      </w:r>
      <w:r w:rsidR="00AA36A0" w:rsidRPr="005F60DA">
        <w:rPr>
          <w:sz w:val="22"/>
        </w:rPr>
        <w:t xml:space="preserve">les trois nominés issus des votes du jury seront soumis à un suffrage public </w:t>
      </w:r>
      <w:r w:rsidR="0028704A" w:rsidRPr="005F60DA">
        <w:rPr>
          <w:sz w:val="22"/>
        </w:rPr>
        <w:t xml:space="preserve">des professionnels du secteur </w:t>
      </w:r>
      <w:r w:rsidR="00AA36A0" w:rsidRPr="005F60DA">
        <w:rPr>
          <w:sz w:val="22"/>
        </w:rPr>
        <w:t xml:space="preserve">parmi les </w:t>
      </w:r>
      <w:r w:rsidR="00D02CCD" w:rsidRPr="005F60DA">
        <w:rPr>
          <w:sz w:val="22"/>
        </w:rPr>
        <w:t>différents segments du marché</w:t>
      </w:r>
      <w:r w:rsidR="009C0603" w:rsidRPr="005F60DA">
        <w:rPr>
          <w:sz w:val="22"/>
        </w:rPr>
        <w:t xml:space="preserve"> </w:t>
      </w:r>
      <w:r w:rsidR="00D02CCD" w:rsidRPr="005F60DA">
        <w:rPr>
          <w:sz w:val="22"/>
        </w:rPr>
        <w:t>: régies, médias, agences médias</w:t>
      </w:r>
      <w:r w:rsidR="004C2B55" w:rsidRPr="005F60DA">
        <w:rPr>
          <w:sz w:val="22"/>
        </w:rPr>
        <w:t>,</w:t>
      </w:r>
      <w:r w:rsidR="00D02CCD" w:rsidRPr="005F60DA">
        <w:rPr>
          <w:sz w:val="22"/>
        </w:rPr>
        <w:t xml:space="preserve"> agences de publicité et instituts. </w:t>
      </w:r>
      <w:r w:rsidR="0028704A" w:rsidRPr="005F60DA">
        <w:rPr>
          <w:sz w:val="22"/>
        </w:rPr>
        <w:t>A chaque segment est attribué un certain poids</w:t>
      </w:r>
      <w:r w:rsidR="006D2BA1">
        <w:rPr>
          <w:sz w:val="22"/>
        </w:rPr>
        <w:t xml:space="preserve">: </w:t>
      </w:r>
      <w:r w:rsidR="006D2BA1">
        <w:rPr>
          <w:sz w:val="22"/>
          <w:lang w:val="nl-BE"/>
        </w:rPr>
        <w:t xml:space="preserve">40% </w:t>
      </w:r>
      <w:proofErr w:type="spellStart"/>
      <w:r w:rsidR="006D2BA1">
        <w:rPr>
          <w:sz w:val="22"/>
          <w:lang w:val="nl-BE"/>
        </w:rPr>
        <w:t>aux</w:t>
      </w:r>
      <w:proofErr w:type="spellEnd"/>
      <w:r w:rsidR="006D2BA1">
        <w:rPr>
          <w:sz w:val="22"/>
          <w:lang w:val="nl-BE"/>
        </w:rPr>
        <w:t xml:space="preserve"> </w:t>
      </w:r>
      <w:proofErr w:type="spellStart"/>
      <w:r w:rsidR="006D2BA1">
        <w:rPr>
          <w:sz w:val="22"/>
          <w:lang w:val="nl-BE"/>
        </w:rPr>
        <w:t>agences</w:t>
      </w:r>
      <w:proofErr w:type="spellEnd"/>
      <w:r w:rsidR="006D2BA1">
        <w:rPr>
          <w:sz w:val="22"/>
          <w:lang w:val="nl-BE"/>
        </w:rPr>
        <w:t xml:space="preserve">; 40% </w:t>
      </w:r>
      <w:proofErr w:type="spellStart"/>
      <w:r w:rsidR="006D2BA1">
        <w:rPr>
          <w:sz w:val="22"/>
          <w:lang w:val="nl-BE"/>
        </w:rPr>
        <w:t>aux</w:t>
      </w:r>
      <w:proofErr w:type="spellEnd"/>
      <w:r w:rsidR="006D2BA1">
        <w:rPr>
          <w:sz w:val="22"/>
          <w:lang w:val="nl-BE"/>
        </w:rPr>
        <w:t xml:space="preserve"> </w:t>
      </w:r>
      <w:proofErr w:type="spellStart"/>
      <w:r w:rsidR="006D2BA1">
        <w:rPr>
          <w:sz w:val="22"/>
          <w:lang w:val="nl-BE"/>
        </w:rPr>
        <w:t>médias</w:t>
      </w:r>
      <w:proofErr w:type="spellEnd"/>
      <w:r w:rsidR="006D2BA1">
        <w:rPr>
          <w:sz w:val="22"/>
          <w:lang w:val="nl-BE"/>
        </w:rPr>
        <w:t xml:space="preserve"> &amp; régies</w:t>
      </w:r>
      <w:r w:rsidR="006D2BA1">
        <w:rPr>
          <w:sz w:val="22"/>
          <w:lang w:val="nl-BE"/>
        </w:rPr>
        <w:t xml:space="preserve">; 20% </w:t>
      </w:r>
      <w:proofErr w:type="spellStart"/>
      <w:r w:rsidR="006D2BA1">
        <w:rPr>
          <w:sz w:val="22"/>
          <w:lang w:val="nl-BE"/>
        </w:rPr>
        <w:t>aux</w:t>
      </w:r>
      <w:proofErr w:type="spellEnd"/>
      <w:r w:rsidR="006D2BA1">
        <w:rPr>
          <w:sz w:val="22"/>
          <w:lang w:val="nl-BE"/>
        </w:rPr>
        <w:t xml:space="preserve"> </w:t>
      </w:r>
      <w:proofErr w:type="spellStart"/>
      <w:r w:rsidR="006D2BA1">
        <w:rPr>
          <w:sz w:val="22"/>
          <w:lang w:val="nl-BE"/>
        </w:rPr>
        <w:t>annonceurs</w:t>
      </w:r>
      <w:proofErr w:type="spellEnd"/>
      <w:r w:rsidR="006D2BA1">
        <w:rPr>
          <w:sz w:val="22"/>
          <w:lang w:val="nl-BE"/>
        </w:rPr>
        <w:t xml:space="preserve"> &amp; </w:t>
      </w:r>
      <w:proofErr w:type="spellStart"/>
      <w:r w:rsidR="006D2BA1">
        <w:rPr>
          <w:sz w:val="22"/>
          <w:lang w:val="nl-BE"/>
        </w:rPr>
        <w:t>autres</w:t>
      </w:r>
      <w:proofErr w:type="spellEnd"/>
      <w:r w:rsidR="006D2BA1">
        <w:rPr>
          <w:sz w:val="22"/>
          <w:lang w:val="nl-BE"/>
        </w:rPr>
        <w:t xml:space="preserve"> acteurs du marché</w:t>
      </w:r>
      <w:r w:rsidR="006D2BA1">
        <w:rPr>
          <w:sz w:val="22"/>
          <w:lang w:val="nl-BE"/>
        </w:rPr>
        <w:t>)</w:t>
      </w:r>
    </w:p>
    <w:p w14:paraId="3B451BD0" w14:textId="258F8D3F" w:rsidR="00757914" w:rsidRPr="005F60DA" w:rsidRDefault="00757914">
      <w:pPr>
        <w:rPr>
          <w:sz w:val="22"/>
        </w:rPr>
      </w:pPr>
    </w:p>
    <w:p w14:paraId="5C8465CF" w14:textId="77777777" w:rsidR="00B433A0" w:rsidRPr="005F60DA" w:rsidRDefault="0028704A">
      <w:pPr>
        <w:rPr>
          <w:sz w:val="22"/>
        </w:rPr>
      </w:pPr>
      <w:r w:rsidRPr="005F60DA">
        <w:rPr>
          <w:sz w:val="22"/>
        </w:rPr>
        <w:t xml:space="preserve">Les votes individuels </w:t>
      </w:r>
      <w:r w:rsidR="00757914" w:rsidRPr="005F60DA">
        <w:rPr>
          <w:sz w:val="22"/>
        </w:rPr>
        <w:t xml:space="preserve">et uniques sur la plateforme des AMMA </w:t>
      </w:r>
      <w:r w:rsidRPr="005F60DA">
        <w:rPr>
          <w:sz w:val="22"/>
        </w:rPr>
        <w:t>doivent être validés par une adresse e-mail professionnelle</w:t>
      </w:r>
      <w:r w:rsidR="00D51A21" w:rsidRPr="005F60DA">
        <w:rPr>
          <w:sz w:val="22"/>
        </w:rPr>
        <w:t>.</w:t>
      </w:r>
      <w:r w:rsidR="00C1223C" w:rsidRPr="005F60DA">
        <w:rPr>
          <w:sz w:val="22"/>
        </w:rPr>
        <w:t xml:space="preserve"> </w:t>
      </w:r>
    </w:p>
    <w:p w14:paraId="3DE6E90D" w14:textId="77777777" w:rsidR="00B433A0" w:rsidRPr="005F60DA" w:rsidRDefault="00B433A0">
      <w:pPr>
        <w:rPr>
          <w:sz w:val="22"/>
        </w:rPr>
      </w:pPr>
    </w:p>
    <w:p w14:paraId="59F0BE46" w14:textId="4D4CB152" w:rsidR="00E96C77" w:rsidRPr="005F60DA" w:rsidRDefault="00AA36A0">
      <w:pPr>
        <w:rPr>
          <w:sz w:val="22"/>
        </w:rPr>
      </w:pPr>
      <w:r w:rsidRPr="005F60DA">
        <w:rPr>
          <w:sz w:val="22"/>
        </w:rPr>
        <w:t xml:space="preserve">Le vote du public </w:t>
      </w:r>
      <w:r w:rsidR="00B433A0" w:rsidRPr="005F60DA">
        <w:rPr>
          <w:sz w:val="22"/>
        </w:rPr>
        <w:t xml:space="preserve">pour le Media </w:t>
      </w:r>
      <w:proofErr w:type="spellStart"/>
      <w:r w:rsidR="00B433A0" w:rsidRPr="005F60DA">
        <w:rPr>
          <w:sz w:val="22"/>
        </w:rPr>
        <w:t>Advertiser</w:t>
      </w:r>
      <w:proofErr w:type="spellEnd"/>
      <w:r w:rsidR="00B433A0" w:rsidRPr="005F60DA">
        <w:rPr>
          <w:sz w:val="22"/>
        </w:rPr>
        <w:t xml:space="preserve"> of the </w:t>
      </w:r>
      <w:proofErr w:type="spellStart"/>
      <w:r w:rsidR="00B433A0" w:rsidRPr="005F60DA">
        <w:rPr>
          <w:sz w:val="22"/>
        </w:rPr>
        <w:t>Year</w:t>
      </w:r>
      <w:proofErr w:type="spellEnd"/>
      <w:r w:rsidR="00B433A0" w:rsidRPr="005F60DA">
        <w:rPr>
          <w:sz w:val="22"/>
        </w:rPr>
        <w:t xml:space="preserve"> </w:t>
      </w:r>
      <w:r w:rsidRPr="005F60DA">
        <w:rPr>
          <w:sz w:val="22"/>
        </w:rPr>
        <w:t>est placé sous le contrôle du coordinateur des AMMA</w:t>
      </w:r>
      <w:r w:rsidR="00B433A0" w:rsidRPr="005F60DA">
        <w:rPr>
          <w:sz w:val="22"/>
        </w:rPr>
        <w:t xml:space="preserve">, en concertation avec le président </w:t>
      </w:r>
      <w:r w:rsidRPr="005F60DA">
        <w:rPr>
          <w:sz w:val="22"/>
        </w:rPr>
        <w:t xml:space="preserve">du jury AMMA. Au cas où des irrégularités seraient constatées lors du vote du public, </w:t>
      </w:r>
      <w:r w:rsidR="0089682C" w:rsidRPr="005F60DA">
        <w:rPr>
          <w:sz w:val="22"/>
        </w:rPr>
        <w:t xml:space="preserve">il </w:t>
      </w:r>
      <w:r w:rsidRPr="005F60DA">
        <w:rPr>
          <w:sz w:val="22"/>
        </w:rPr>
        <w:t>se réserve le droit de sanctionner celles-ci. La sanction peut aller jusqu’à la radiation du dossier.</w:t>
      </w:r>
      <w:r w:rsidR="001D17A6" w:rsidRPr="005F60DA">
        <w:rPr>
          <w:sz w:val="22"/>
        </w:rPr>
        <w:t xml:space="preserve"> </w:t>
      </w:r>
    </w:p>
    <w:p w14:paraId="03C0630B" w14:textId="123B85E9" w:rsidR="00A04AD3" w:rsidRPr="005F60DA" w:rsidRDefault="00A04AD3" w:rsidP="00D51A21">
      <w:pPr>
        <w:rPr>
          <w:b/>
          <w:sz w:val="22"/>
        </w:rPr>
      </w:pPr>
    </w:p>
    <w:p w14:paraId="3DAE7049" w14:textId="54CC6562" w:rsidR="00681C27" w:rsidRPr="005F60DA" w:rsidRDefault="00C1223C">
      <w:pPr>
        <w:rPr>
          <w:sz w:val="22"/>
        </w:rPr>
      </w:pPr>
      <w:r w:rsidRPr="005F60DA">
        <w:rPr>
          <w:b/>
          <w:sz w:val="22"/>
        </w:rPr>
        <w:t>MENTION</w:t>
      </w:r>
      <w:r w:rsidR="0089682C" w:rsidRPr="005F60DA">
        <w:rPr>
          <w:b/>
          <w:sz w:val="22"/>
        </w:rPr>
        <w:t>S</w:t>
      </w:r>
      <w:r w:rsidRPr="005F60DA">
        <w:rPr>
          <w:b/>
          <w:sz w:val="22"/>
        </w:rPr>
        <w:t xml:space="preserve"> SPECIALE</w:t>
      </w:r>
      <w:r w:rsidR="0089682C" w:rsidRPr="005F60DA">
        <w:rPr>
          <w:b/>
          <w:sz w:val="22"/>
        </w:rPr>
        <w:t>S</w:t>
      </w:r>
      <w:r w:rsidR="007C73A9" w:rsidRPr="005F60DA">
        <w:rPr>
          <w:b/>
          <w:sz w:val="22"/>
        </w:rPr>
        <w:t xml:space="preserve"> </w:t>
      </w:r>
      <w:r w:rsidRPr="005F60DA">
        <w:rPr>
          <w:b/>
          <w:sz w:val="22"/>
        </w:rPr>
        <w:t>:</w:t>
      </w:r>
      <w:r w:rsidR="00F67E72" w:rsidRPr="005F60DA">
        <w:rPr>
          <w:sz w:val="22"/>
        </w:rPr>
        <w:t xml:space="preserve"> </w:t>
      </w:r>
      <w:proofErr w:type="spellStart"/>
      <w:r w:rsidR="008B437F" w:rsidRPr="005F60DA">
        <w:rPr>
          <w:sz w:val="22"/>
        </w:rPr>
        <w:t>CommPass</w:t>
      </w:r>
      <w:proofErr w:type="spellEnd"/>
      <w:r w:rsidR="00E96C77" w:rsidRPr="005F60DA">
        <w:rPr>
          <w:sz w:val="22"/>
        </w:rPr>
        <w:t xml:space="preserve"> entend soutenir toutes les nouvelles initiatives au sein du secteur des médias. À cette fin, le jury a le droit et la possibilité de décerner une «</w:t>
      </w:r>
      <w:r w:rsidR="00EF2430" w:rsidRPr="005F60DA">
        <w:rPr>
          <w:sz w:val="22"/>
        </w:rPr>
        <w:t xml:space="preserve"> </w:t>
      </w:r>
      <w:r w:rsidR="00E96C77" w:rsidRPr="005F60DA">
        <w:rPr>
          <w:sz w:val="22"/>
        </w:rPr>
        <w:t>mention spéciale</w:t>
      </w:r>
      <w:r w:rsidR="00EF2430" w:rsidRPr="005F60DA">
        <w:rPr>
          <w:sz w:val="22"/>
        </w:rPr>
        <w:t xml:space="preserve"> </w:t>
      </w:r>
      <w:r w:rsidR="00E96C77" w:rsidRPr="005F60DA">
        <w:rPr>
          <w:sz w:val="22"/>
        </w:rPr>
        <w:t>»</w:t>
      </w:r>
      <w:r w:rsidR="0089682C" w:rsidRPr="005F60DA">
        <w:rPr>
          <w:sz w:val="22"/>
        </w:rPr>
        <w:t xml:space="preserve"> ou un «</w:t>
      </w:r>
      <w:r w:rsidR="00D17DB4">
        <w:rPr>
          <w:sz w:val="22"/>
        </w:rPr>
        <w:t xml:space="preserve"> </w:t>
      </w:r>
      <w:r w:rsidR="0089682C" w:rsidRPr="005F60DA">
        <w:rPr>
          <w:sz w:val="22"/>
        </w:rPr>
        <w:t>coup de cœur</w:t>
      </w:r>
      <w:r w:rsidR="00D17DB4">
        <w:rPr>
          <w:sz w:val="22"/>
        </w:rPr>
        <w:t xml:space="preserve"> </w:t>
      </w:r>
      <w:r w:rsidR="0089682C" w:rsidRPr="005F60DA">
        <w:rPr>
          <w:sz w:val="22"/>
        </w:rPr>
        <w:t>»</w:t>
      </w:r>
      <w:r w:rsidR="00E96C77" w:rsidRPr="005F60DA">
        <w:rPr>
          <w:sz w:val="22"/>
        </w:rPr>
        <w:t xml:space="preserve"> à un média, à une régie ou encore à une initiative spéciale lancée sur le marché. Il </w:t>
      </w:r>
      <w:r w:rsidR="0089682C" w:rsidRPr="005F60DA">
        <w:rPr>
          <w:sz w:val="22"/>
        </w:rPr>
        <w:t xml:space="preserve">ne </w:t>
      </w:r>
      <w:r w:rsidR="00E96C77" w:rsidRPr="005F60DA">
        <w:rPr>
          <w:sz w:val="22"/>
        </w:rPr>
        <w:t xml:space="preserve">s’agit donc </w:t>
      </w:r>
      <w:r w:rsidR="0089682C" w:rsidRPr="005F60DA">
        <w:rPr>
          <w:sz w:val="22"/>
        </w:rPr>
        <w:t xml:space="preserve">pas d’un vrai </w:t>
      </w:r>
      <w:proofErr w:type="spellStart"/>
      <w:r w:rsidR="0089682C" w:rsidRPr="005F60DA">
        <w:rPr>
          <w:sz w:val="22"/>
        </w:rPr>
        <w:t>award</w:t>
      </w:r>
      <w:proofErr w:type="spellEnd"/>
      <w:r w:rsidR="0089682C" w:rsidRPr="005F60DA">
        <w:rPr>
          <w:sz w:val="22"/>
        </w:rPr>
        <w:t xml:space="preserve">, mais </w:t>
      </w:r>
      <w:r w:rsidR="00E96C77" w:rsidRPr="005F60DA">
        <w:rPr>
          <w:sz w:val="22"/>
        </w:rPr>
        <w:t xml:space="preserve">d’une sorte d’encouragement </w:t>
      </w:r>
      <w:r w:rsidR="00EF2430" w:rsidRPr="005F60DA">
        <w:rPr>
          <w:sz w:val="22"/>
        </w:rPr>
        <w:t>pour</w:t>
      </w:r>
      <w:r w:rsidR="00E96C77" w:rsidRPr="005F60DA">
        <w:rPr>
          <w:sz w:val="22"/>
        </w:rPr>
        <w:t xml:space="preserve"> </w:t>
      </w:r>
      <w:r w:rsidR="00EF2430" w:rsidRPr="005F60DA">
        <w:rPr>
          <w:sz w:val="22"/>
        </w:rPr>
        <w:t xml:space="preserve">les </w:t>
      </w:r>
      <w:r w:rsidR="00E96C77" w:rsidRPr="005F60DA">
        <w:rPr>
          <w:sz w:val="22"/>
        </w:rPr>
        <w:t xml:space="preserve">nouvelles initiatives. </w:t>
      </w:r>
    </w:p>
    <w:p w14:paraId="3FC5DF96" w14:textId="77777777" w:rsidR="00681C27" w:rsidRPr="005F60DA" w:rsidRDefault="00681C27">
      <w:pPr>
        <w:rPr>
          <w:sz w:val="22"/>
        </w:rPr>
      </w:pPr>
    </w:p>
    <w:p w14:paraId="06A447C9" w14:textId="68166FA4" w:rsidR="00D51A21" w:rsidRPr="005F60DA" w:rsidRDefault="00E96C77">
      <w:pPr>
        <w:rPr>
          <w:sz w:val="20"/>
        </w:rPr>
      </w:pPr>
      <w:r w:rsidRPr="005F60DA">
        <w:rPr>
          <w:sz w:val="22"/>
        </w:rPr>
        <w:t xml:space="preserve">Cette mention spéciale doit cependant être en rapport avec l’un des dossiers introduits. Le jury ne pourra en aucun cas s’exprimer sur une initiative ou </w:t>
      </w:r>
      <w:r w:rsidR="003F77E3" w:rsidRPr="005F60DA">
        <w:rPr>
          <w:sz w:val="22"/>
        </w:rPr>
        <w:t xml:space="preserve">une campagne n’ayant pas soumis un dossier de candidature ou </w:t>
      </w:r>
      <w:r w:rsidRPr="005F60DA">
        <w:rPr>
          <w:sz w:val="22"/>
        </w:rPr>
        <w:t>une personne non mentionnée.</w:t>
      </w:r>
      <w:r w:rsidR="00D51A21" w:rsidRPr="005F60DA">
        <w:rPr>
          <w:sz w:val="22"/>
        </w:rPr>
        <w:t xml:space="preserve"> </w:t>
      </w:r>
    </w:p>
    <w:p w14:paraId="676292A1" w14:textId="3F3D4592" w:rsidR="00D51A21" w:rsidRPr="005F60DA" w:rsidRDefault="00D51A21">
      <w:pPr>
        <w:rPr>
          <w:sz w:val="22"/>
        </w:rPr>
      </w:pPr>
    </w:p>
    <w:p w14:paraId="4BA0158F" w14:textId="42219F1D" w:rsidR="00A92A4D" w:rsidRPr="005F60DA" w:rsidRDefault="00C1223C" w:rsidP="00A92A4D">
      <w:pPr>
        <w:rPr>
          <w:sz w:val="22"/>
        </w:rPr>
      </w:pPr>
      <w:r w:rsidRPr="005F60DA">
        <w:rPr>
          <w:b/>
          <w:sz w:val="22"/>
        </w:rPr>
        <w:t>MEDIA PERSONALITY OF THE YEAR</w:t>
      </w:r>
      <w:r w:rsidR="0019594E" w:rsidRPr="005F60DA">
        <w:rPr>
          <w:b/>
          <w:sz w:val="22"/>
        </w:rPr>
        <w:t xml:space="preserve"> </w:t>
      </w:r>
      <w:r w:rsidRPr="005F60DA">
        <w:rPr>
          <w:b/>
          <w:sz w:val="22"/>
        </w:rPr>
        <w:t>:</w:t>
      </w:r>
      <w:r w:rsidR="00D51A21" w:rsidRPr="005F60DA">
        <w:rPr>
          <w:sz w:val="22"/>
        </w:rPr>
        <w:t xml:space="preserve"> </w:t>
      </w:r>
      <w:r w:rsidR="00A20D09" w:rsidRPr="005F60DA">
        <w:rPr>
          <w:sz w:val="22"/>
        </w:rPr>
        <w:t>L</w:t>
      </w:r>
      <w:r w:rsidR="00A92A4D" w:rsidRPr="005F60DA">
        <w:rPr>
          <w:sz w:val="22"/>
        </w:rPr>
        <w:t>e jury dispose de la possibilité de décerner l’</w:t>
      </w:r>
      <w:proofErr w:type="spellStart"/>
      <w:r w:rsidR="00A92A4D" w:rsidRPr="005F60DA">
        <w:rPr>
          <w:sz w:val="22"/>
        </w:rPr>
        <w:t>award</w:t>
      </w:r>
      <w:proofErr w:type="spellEnd"/>
      <w:r w:rsidR="00A92A4D" w:rsidRPr="005F60DA">
        <w:rPr>
          <w:sz w:val="22"/>
        </w:rPr>
        <w:t xml:space="preserve"> de Media </w:t>
      </w:r>
      <w:proofErr w:type="spellStart"/>
      <w:r w:rsidR="00A92A4D" w:rsidRPr="005F60DA">
        <w:rPr>
          <w:sz w:val="22"/>
        </w:rPr>
        <w:t>Personality</w:t>
      </w:r>
      <w:proofErr w:type="spellEnd"/>
      <w:r w:rsidR="00A92A4D" w:rsidRPr="005F60DA">
        <w:rPr>
          <w:sz w:val="22"/>
        </w:rPr>
        <w:t xml:space="preserve"> of the Year à une personne qui durant l’année 20</w:t>
      </w:r>
      <w:r w:rsidR="00E82CB9" w:rsidRPr="005F60DA">
        <w:rPr>
          <w:sz w:val="22"/>
        </w:rPr>
        <w:t>2</w:t>
      </w:r>
      <w:r w:rsidR="0089682C" w:rsidRPr="005F60DA">
        <w:rPr>
          <w:sz w:val="22"/>
        </w:rPr>
        <w:t>1</w:t>
      </w:r>
      <w:r w:rsidR="00A92A4D" w:rsidRPr="005F60DA">
        <w:rPr>
          <w:sz w:val="22"/>
        </w:rPr>
        <w:t xml:space="preserve"> a contribué au développement d’un média ou au </w:t>
      </w:r>
      <w:r w:rsidR="0089682C" w:rsidRPr="005F60DA">
        <w:rPr>
          <w:sz w:val="22"/>
        </w:rPr>
        <w:t xml:space="preserve">marché des </w:t>
      </w:r>
      <w:r w:rsidR="00A92A4D" w:rsidRPr="005F60DA">
        <w:rPr>
          <w:sz w:val="22"/>
        </w:rPr>
        <w:t>en général. Pour cette catégorie, le jury ne pourra pas se baser sur des dossiers introduits</w:t>
      </w:r>
      <w:r w:rsidR="00A20D09" w:rsidRPr="005F60DA">
        <w:rPr>
          <w:sz w:val="22"/>
        </w:rPr>
        <w:t>,</w:t>
      </w:r>
      <w:r w:rsidR="00A92A4D" w:rsidRPr="005F60DA">
        <w:rPr>
          <w:sz w:val="22"/>
        </w:rPr>
        <w:t xml:space="preserve"> mais chaque juré est libre d</w:t>
      </w:r>
      <w:r w:rsidR="00D51A21" w:rsidRPr="005F60DA">
        <w:rPr>
          <w:sz w:val="22"/>
        </w:rPr>
        <w:t xml:space="preserve">e </w:t>
      </w:r>
      <w:r w:rsidR="00A92A4D" w:rsidRPr="005F60DA">
        <w:rPr>
          <w:sz w:val="22"/>
        </w:rPr>
        <w:t>soumett</w:t>
      </w:r>
      <w:r w:rsidR="00A80A0D" w:rsidRPr="005F60DA">
        <w:rPr>
          <w:sz w:val="22"/>
        </w:rPr>
        <w:t>r</w:t>
      </w:r>
      <w:r w:rsidR="00A92A4D" w:rsidRPr="005F60DA">
        <w:rPr>
          <w:sz w:val="22"/>
        </w:rPr>
        <w:t>e des candidats.</w:t>
      </w:r>
      <w:r w:rsidR="00E22F4F" w:rsidRPr="005F60DA">
        <w:rPr>
          <w:sz w:val="22"/>
        </w:rPr>
        <w:t xml:space="preserve"> La décision finale incombe au président et à la vice-présidente du jury.</w:t>
      </w:r>
    </w:p>
    <w:p w14:paraId="06FC3318" w14:textId="19919952" w:rsidR="00EE6108" w:rsidRDefault="00EE6108">
      <w:pPr>
        <w:rPr>
          <w:sz w:val="22"/>
        </w:rPr>
      </w:pPr>
      <w:r>
        <w:rPr>
          <w:sz w:val="22"/>
        </w:rPr>
        <w:br w:type="page"/>
      </w:r>
    </w:p>
    <w:p w14:paraId="01B3A321" w14:textId="77777777" w:rsidR="00C13057" w:rsidRPr="005F60DA" w:rsidRDefault="00C13057" w:rsidP="00A92A4D">
      <w:pPr>
        <w:rPr>
          <w:sz w:val="22"/>
        </w:rPr>
      </w:pPr>
    </w:p>
    <w:p w14:paraId="7D55FD76" w14:textId="77777777" w:rsidR="00C13057" w:rsidRPr="005F60DA" w:rsidRDefault="00C13057" w:rsidP="00C13057">
      <w:pPr>
        <w:rPr>
          <w:b/>
          <w:sz w:val="22"/>
        </w:rPr>
      </w:pPr>
      <w:r w:rsidRPr="005F60DA">
        <w:rPr>
          <w:b/>
          <w:sz w:val="22"/>
        </w:rPr>
        <w:t>NOMINATIONS &amp; GAGNANTS</w:t>
      </w:r>
    </w:p>
    <w:p w14:paraId="66E994EC" w14:textId="182FFAEA" w:rsidR="00C13057" w:rsidRPr="005F60DA" w:rsidRDefault="00C13057" w:rsidP="00C13057">
      <w:pPr>
        <w:rPr>
          <w:sz w:val="22"/>
        </w:rPr>
      </w:pPr>
      <w:r w:rsidRPr="005F60DA">
        <w:rPr>
          <w:sz w:val="22"/>
        </w:rPr>
        <w:t>Le jury final se réunira une seule fois, le</w:t>
      </w:r>
      <w:r w:rsidRPr="005F60DA">
        <w:rPr>
          <w:b/>
          <w:bCs/>
          <w:sz w:val="22"/>
        </w:rPr>
        <w:t xml:space="preserve"> 2</w:t>
      </w:r>
      <w:r w:rsidR="00E22F4F" w:rsidRPr="005F60DA">
        <w:rPr>
          <w:b/>
          <w:bCs/>
          <w:sz w:val="22"/>
        </w:rPr>
        <w:t>6</w:t>
      </w:r>
      <w:r w:rsidRPr="005F60DA">
        <w:rPr>
          <w:b/>
          <w:bCs/>
          <w:sz w:val="22"/>
        </w:rPr>
        <w:t xml:space="preserve"> avril</w:t>
      </w:r>
      <w:r w:rsidR="00E22F4F" w:rsidRPr="005F60DA">
        <w:rPr>
          <w:b/>
          <w:bCs/>
          <w:sz w:val="22"/>
        </w:rPr>
        <w:t xml:space="preserve"> 2022</w:t>
      </w:r>
      <w:r w:rsidRPr="005F60DA">
        <w:rPr>
          <w:sz w:val="22"/>
        </w:rPr>
        <w:t>, en vue d’attribuer les AMMA 202</w:t>
      </w:r>
      <w:r w:rsidR="00E22F4F" w:rsidRPr="005F60DA">
        <w:rPr>
          <w:sz w:val="22"/>
        </w:rPr>
        <w:t>2.</w:t>
      </w:r>
    </w:p>
    <w:p w14:paraId="5065BD78" w14:textId="77777777" w:rsidR="00C13057" w:rsidRPr="005F60DA" w:rsidRDefault="00C13057" w:rsidP="00C13057">
      <w:pPr>
        <w:pStyle w:val="En-tte"/>
        <w:tabs>
          <w:tab w:val="clear" w:pos="4536"/>
          <w:tab w:val="clear" w:pos="9072"/>
        </w:tabs>
        <w:rPr>
          <w:sz w:val="22"/>
        </w:rPr>
      </w:pPr>
    </w:p>
    <w:p w14:paraId="6A228553" w14:textId="1EE1FB39" w:rsidR="00C13057" w:rsidRPr="005F60DA" w:rsidRDefault="00C13057" w:rsidP="00C13057">
      <w:pPr>
        <w:rPr>
          <w:sz w:val="22"/>
        </w:rPr>
      </w:pPr>
      <w:r w:rsidRPr="005F60DA">
        <w:rPr>
          <w:sz w:val="22"/>
        </w:rPr>
        <w:t>La proclamation des vainqueurs aura lieu pendant la cérémonie annuelle</w:t>
      </w:r>
      <w:r w:rsidR="00A20D09" w:rsidRPr="005F60DA">
        <w:rPr>
          <w:sz w:val="22"/>
        </w:rPr>
        <w:t xml:space="preserve"> </w:t>
      </w:r>
      <w:r w:rsidR="00E22F4F" w:rsidRPr="005F60DA">
        <w:rPr>
          <w:sz w:val="22"/>
        </w:rPr>
        <w:t>des AMMA</w:t>
      </w:r>
      <w:r w:rsidRPr="005F60DA">
        <w:rPr>
          <w:sz w:val="22"/>
        </w:rPr>
        <w:t>.</w:t>
      </w:r>
    </w:p>
    <w:p w14:paraId="5767FE71" w14:textId="4360D2F8" w:rsidR="00C13057" w:rsidRPr="005F60DA" w:rsidRDefault="00C13057">
      <w:pPr>
        <w:rPr>
          <w:sz w:val="22"/>
        </w:rPr>
      </w:pPr>
    </w:p>
    <w:p w14:paraId="21843C44" w14:textId="158CAC67" w:rsidR="00043E3C" w:rsidRPr="005F60DA" w:rsidRDefault="00043E3C">
      <w:pPr>
        <w:rPr>
          <w:sz w:val="22"/>
        </w:rPr>
      </w:pPr>
    </w:p>
    <w:p w14:paraId="3B55AF33" w14:textId="0E1BC7F6" w:rsidR="00F35E21" w:rsidRPr="005F60DA" w:rsidRDefault="00F35E21" w:rsidP="00F35E21">
      <w:pPr>
        <w:pBdr>
          <w:top w:val="double" w:sz="4" w:space="1" w:color="auto"/>
          <w:left w:val="double" w:sz="4" w:space="4" w:color="auto"/>
          <w:bottom w:val="double" w:sz="4" w:space="1" w:color="auto"/>
          <w:right w:val="double" w:sz="4" w:space="4" w:color="auto"/>
        </w:pBdr>
        <w:jc w:val="center"/>
      </w:pPr>
      <w:r w:rsidRPr="005F60DA">
        <w:rPr>
          <w:b/>
          <w:sz w:val="28"/>
        </w:rPr>
        <w:t>LES DOSSIERS</w:t>
      </w:r>
    </w:p>
    <w:p w14:paraId="50BE9B39" w14:textId="77777777" w:rsidR="00F35E21" w:rsidRPr="005F60DA" w:rsidRDefault="00F35E21">
      <w:pPr>
        <w:rPr>
          <w:sz w:val="22"/>
        </w:rPr>
      </w:pPr>
    </w:p>
    <w:p w14:paraId="4B7AFFE0" w14:textId="3C09AE00" w:rsidR="00E96C77" w:rsidRPr="005F60DA" w:rsidRDefault="00386C86" w:rsidP="00FA4EAF">
      <w:r w:rsidRPr="005F60DA">
        <w:rPr>
          <w:sz w:val="22"/>
        </w:rPr>
        <w:t>P</w:t>
      </w:r>
      <w:r w:rsidR="00E96C77" w:rsidRPr="005F60DA">
        <w:rPr>
          <w:sz w:val="22"/>
        </w:rPr>
        <w:t xml:space="preserve">our pouvoir concourir </w:t>
      </w:r>
      <w:r w:rsidR="00A20D09" w:rsidRPr="005F60DA">
        <w:rPr>
          <w:sz w:val="22"/>
        </w:rPr>
        <w:t>aux</w:t>
      </w:r>
      <w:r w:rsidR="00E96C77" w:rsidRPr="005F60DA">
        <w:rPr>
          <w:sz w:val="22"/>
        </w:rPr>
        <w:t xml:space="preserve"> AMMA, il faut introduire un dossier dans le délai fixé.</w:t>
      </w:r>
      <w:r w:rsidR="00BB7F22" w:rsidRPr="005F60DA">
        <w:rPr>
          <w:sz w:val="22"/>
        </w:rPr>
        <w:t xml:space="preserve"> </w:t>
      </w:r>
      <w:r w:rsidR="00E96C77" w:rsidRPr="005F60DA">
        <w:rPr>
          <w:sz w:val="22"/>
        </w:rPr>
        <w:t xml:space="preserve">Si un même dossier est rentré pour concourir dans </w:t>
      </w:r>
      <w:r w:rsidR="007668BE" w:rsidRPr="005F60DA">
        <w:rPr>
          <w:sz w:val="22"/>
        </w:rPr>
        <w:t>des</w:t>
      </w:r>
      <w:r w:rsidR="00E96C77" w:rsidRPr="005F60DA">
        <w:rPr>
          <w:sz w:val="22"/>
        </w:rPr>
        <w:t xml:space="preserve"> catégories distinctes, il devra être remis en versions séparées, en respectant les questions et les critères repris dans le</w:t>
      </w:r>
      <w:r w:rsidR="007668BE" w:rsidRPr="005F60DA">
        <w:rPr>
          <w:sz w:val="22"/>
        </w:rPr>
        <w:t>s</w:t>
      </w:r>
      <w:r w:rsidR="00E96C77" w:rsidRPr="005F60DA">
        <w:rPr>
          <w:sz w:val="22"/>
        </w:rPr>
        <w:t xml:space="preserve"> formulaire</w:t>
      </w:r>
      <w:r w:rsidR="007668BE" w:rsidRPr="005F60DA">
        <w:rPr>
          <w:sz w:val="22"/>
        </w:rPr>
        <w:t>s</w:t>
      </w:r>
      <w:r w:rsidR="00E96C77" w:rsidRPr="005F60DA">
        <w:rPr>
          <w:sz w:val="22"/>
        </w:rPr>
        <w:t xml:space="preserve"> de candidature. L’argumentation doit bien entendu être différente et tenir compte des critères relatifs au prix concerné.</w:t>
      </w:r>
    </w:p>
    <w:p w14:paraId="48B72225" w14:textId="77777777" w:rsidR="00043E3C" w:rsidRPr="005F60DA" w:rsidRDefault="00043E3C">
      <w:pPr>
        <w:rPr>
          <w:sz w:val="22"/>
        </w:rPr>
      </w:pPr>
    </w:p>
    <w:p w14:paraId="6D1D69E0" w14:textId="77777777" w:rsidR="007C6E5B" w:rsidRPr="005F60DA" w:rsidRDefault="007C6E5B" w:rsidP="007C6E5B">
      <w:pPr>
        <w:rPr>
          <w:sz w:val="22"/>
        </w:rPr>
      </w:pPr>
      <w:r w:rsidRPr="005F60DA">
        <w:rPr>
          <w:sz w:val="22"/>
        </w:rPr>
        <w:t xml:space="preserve">La recevabilité des dossiers introduits dans les délais est évaluée par deux membres du conseil d’administration de </w:t>
      </w:r>
      <w:proofErr w:type="spellStart"/>
      <w:r w:rsidRPr="005F60DA">
        <w:rPr>
          <w:sz w:val="22"/>
        </w:rPr>
        <w:t>CommPass</w:t>
      </w:r>
      <w:proofErr w:type="spellEnd"/>
      <w:r w:rsidRPr="005F60DA">
        <w:rPr>
          <w:sz w:val="22"/>
        </w:rPr>
        <w:t xml:space="preserve">. Leurs décisions sont sans appel. </w:t>
      </w:r>
    </w:p>
    <w:p w14:paraId="3B93BA01" w14:textId="20428181" w:rsidR="00386C86" w:rsidRPr="005F60DA" w:rsidRDefault="00386C86">
      <w:pPr>
        <w:rPr>
          <w:sz w:val="22"/>
        </w:rPr>
      </w:pPr>
      <w:r w:rsidRPr="005F60DA">
        <w:rPr>
          <w:sz w:val="22"/>
        </w:rPr>
        <w:t xml:space="preserve">Soumission des dossiers chez </w:t>
      </w:r>
      <w:proofErr w:type="spellStart"/>
      <w:r w:rsidRPr="005F60DA">
        <w:rPr>
          <w:sz w:val="22"/>
        </w:rPr>
        <w:t>CommPass</w:t>
      </w:r>
      <w:proofErr w:type="spellEnd"/>
      <w:r w:rsidR="000E2D02">
        <w:rPr>
          <w:sz w:val="22"/>
        </w:rPr>
        <w:t xml:space="preserve"> </w:t>
      </w:r>
      <w:r w:rsidRPr="005F60DA">
        <w:rPr>
          <w:sz w:val="22"/>
        </w:rPr>
        <w:t xml:space="preserve">: les dossiers doivent être introduits via la plateforme de la compétition, en utilisant les formulaires de participation par catégorie disponibles sur le site de </w:t>
      </w:r>
      <w:proofErr w:type="spellStart"/>
      <w:r w:rsidRPr="005F60DA">
        <w:rPr>
          <w:sz w:val="22"/>
        </w:rPr>
        <w:t>CommPass</w:t>
      </w:r>
      <w:proofErr w:type="spellEnd"/>
      <w:r w:rsidRPr="005F60DA">
        <w:rPr>
          <w:sz w:val="22"/>
        </w:rPr>
        <w:t>. Le matériel soumis pour illustrer les dossiers (présentations, matériel audiovisuel, etc.) sera introduit par téléchargement et, pour les vidéos, un lien sera placé sur la plateforme.</w:t>
      </w:r>
    </w:p>
    <w:p w14:paraId="1F2AE6ED" w14:textId="77777777" w:rsidR="00386C86" w:rsidRPr="005F60DA" w:rsidRDefault="00386C86" w:rsidP="007C6E5B">
      <w:pPr>
        <w:jc w:val="center"/>
        <w:rPr>
          <w:b/>
        </w:rPr>
      </w:pPr>
    </w:p>
    <w:p w14:paraId="2D0FB5D1" w14:textId="1F6DA9AB" w:rsidR="007C6E5B" w:rsidRDefault="007C73A9" w:rsidP="007C6E5B">
      <w:pPr>
        <w:jc w:val="center"/>
      </w:pPr>
      <w:r w:rsidRPr="005F60DA">
        <w:rPr>
          <w:b/>
        </w:rPr>
        <w:t>ATTENTION</w:t>
      </w:r>
      <w:r w:rsidR="00887A4F" w:rsidRPr="005F60DA">
        <w:rPr>
          <w:b/>
        </w:rPr>
        <w:t xml:space="preserve"> </w:t>
      </w:r>
      <w:r w:rsidR="007C6E5B" w:rsidRPr="005F60DA">
        <w:t>!</w:t>
      </w:r>
    </w:p>
    <w:p w14:paraId="4D12CB8E" w14:textId="376D8716" w:rsidR="00EE6108" w:rsidRPr="00EE6108" w:rsidRDefault="00EE6108" w:rsidP="007C6E5B">
      <w:pPr>
        <w:jc w:val="center"/>
        <w:rPr>
          <w:b/>
          <w:bCs/>
        </w:rPr>
      </w:pPr>
      <w:r w:rsidRPr="00EE6108">
        <w:rPr>
          <w:b/>
          <w:bCs/>
        </w:rPr>
        <w:t xml:space="preserve">VOLUME DES DOSSIERS </w:t>
      </w:r>
    </w:p>
    <w:p w14:paraId="4EBEE6EB" w14:textId="77777777" w:rsidR="007C6E5B" w:rsidRPr="005F60DA" w:rsidRDefault="007C6E5B" w:rsidP="007C6E5B">
      <w:pPr>
        <w:jc w:val="center"/>
      </w:pPr>
    </w:p>
    <w:p w14:paraId="0CADB6F7" w14:textId="6B3DE218" w:rsidR="007C6E5B" w:rsidRPr="005F60DA" w:rsidRDefault="007C6E5B" w:rsidP="007C6E5B">
      <w:pPr>
        <w:rPr>
          <w:sz w:val="22"/>
        </w:rPr>
      </w:pPr>
      <w:r w:rsidRPr="005F60DA">
        <w:rPr>
          <w:sz w:val="22"/>
        </w:rPr>
        <w:t xml:space="preserve">Les dossiers explicatifs des candidatures ne peuvent </w:t>
      </w:r>
      <w:r w:rsidRPr="005F60DA">
        <w:rPr>
          <w:b/>
          <w:sz w:val="22"/>
        </w:rPr>
        <w:t>pas dépasser un volume de 3 pages format A4 (police 11)</w:t>
      </w:r>
      <w:r w:rsidRPr="005F60DA">
        <w:rPr>
          <w:sz w:val="22"/>
        </w:rPr>
        <w:t xml:space="preserve"> hors feuille de couverture avec les renseignements</w:t>
      </w:r>
      <w:r w:rsidR="00386C86" w:rsidRPr="005F60DA">
        <w:rPr>
          <w:sz w:val="22"/>
        </w:rPr>
        <w:t xml:space="preserve"> de base</w:t>
      </w:r>
      <w:r w:rsidRPr="005F60DA">
        <w:rPr>
          <w:sz w:val="22"/>
        </w:rPr>
        <w:t xml:space="preserve">, </w:t>
      </w:r>
      <w:r w:rsidRPr="005F60DA">
        <w:rPr>
          <w:b/>
          <w:sz w:val="22"/>
        </w:rPr>
        <w:t>sauf indiqué autrement dans le formulaire d’inscription</w:t>
      </w:r>
      <w:r w:rsidRPr="005F60DA">
        <w:rPr>
          <w:sz w:val="22"/>
        </w:rPr>
        <w:t xml:space="preserve"> de la catégorie. </w:t>
      </w:r>
    </w:p>
    <w:p w14:paraId="43ACF54C" w14:textId="1FF838F0" w:rsidR="00887A4F" w:rsidRPr="005F60DA" w:rsidRDefault="007C6E5B" w:rsidP="00887A4F">
      <w:pPr>
        <w:rPr>
          <w:sz w:val="22"/>
        </w:rPr>
      </w:pPr>
      <w:r w:rsidRPr="005F60DA">
        <w:rPr>
          <w:sz w:val="22"/>
        </w:rPr>
        <w:t xml:space="preserve">Les formulaires d’inscription se trouvent sur le site de </w:t>
      </w:r>
      <w:proofErr w:type="spellStart"/>
      <w:r w:rsidRPr="005F60DA">
        <w:rPr>
          <w:sz w:val="22"/>
        </w:rPr>
        <w:t>CommPass</w:t>
      </w:r>
      <w:proofErr w:type="spellEnd"/>
      <w:r w:rsidR="00386C86" w:rsidRPr="005F60DA">
        <w:rPr>
          <w:sz w:val="22"/>
        </w:rPr>
        <w:t>.</w:t>
      </w:r>
      <w:r w:rsidRPr="005F60DA">
        <w:rPr>
          <w:sz w:val="22"/>
        </w:rPr>
        <w:t xml:space="preserve"> </w:t>
      </w:r>
      <w:r w:rsidR="00887A4F" w:rsidRPr="005F60DA">
        <w:rPr>
          <w:sz w:val="22"/>
        </w:rPr>
        <w:t xml:space="preserve">Pour chaque dossier introduit dans les catégories </w:t>
      </w:r>
      <w:r w:rsidR="00386C86" w:rsidRPr="005F60DA">
        <w:rPr>
          <w:sz w:val="22"/>
        </w:rPr>
        <w:t xml:space="preserve">Best Media </w:t>
      </w:r>
      <w:proofErr w:type="spellStart"/>
      <w:r w:rsidR="00386C86" w:rsidRPr="005F60DA">
        <w:rPr>
          <w:sz w:val="22"/>
        </w:rPr>
        <w:t>Strategy</w:t>
      </w:r>
      <w:proofErr w:type="spellEnd"/>
      <w:r w:rsidR="00386C86" w:rsidRPr="005F60DA">
        <w:rPr>
          <w:sz w:val="22"/>
        </w:rPr>
        <w:t>, Best Creative Media Use, Best Use of Data, Best Use of Performance Marketing</w:t>
      </w:r>
      <w:r w:rsidR="000E2D02">
        <w:rPr>
          <w:sz w:val="22"/>
        </w:rPr>
        <w:t xml:space="preserve">, Best Long </w:t>
      </w:r>
      <w:proofErr w:type="spellStart"/>
      <w:r w:rsidR="000E2D02">
        <w:rPr>
          <w:sz w:val="22"/>
        </w:rPr>
        <w:t>Term</w:t>
      </w:r>
      <w:proofErr w:type="spellEnd"/>
      <w:r w:rsidR="000E2D02">
        <w:rPr>
          <w:sz w:val="22"/>
        </w:rPr>
        <w:t xml:space="preserve"> Media </w:t>
      </w:r>
      <w:proofErr w:type="spellStart"/>
      <w:r w:rsidR="000E2D02">
        <w:rPr>
          <w:sz w:val="22"/>
        </w:rPr>
        <w:t>Strategy</w:t>
      </w:r>
      <w:proofErr w:type="spellEnd"/>
      <w:r w:rsidR="000E2D02">
        <w:rPr>
          <w:sz w:val="22"/>
        </w:rPr>
        <w:t xml:space="preserve">, </w:t>
      </w:r>
      <w:r w:rsidR="00386C86" w:rsidRPr="005F60DA">
        <w:rPr>
          <w:sz w:val="22"/>
        </w:rPr>
        <w:t xml:space="preserve">Best Use of Native &amp; Content, </w:t>
      </w:r>
      <w:r w:rsidR="00887A4F" w:rsidRPr="005F60DA">
        <w:rPr>
          <w:sz w:val="22"/>
        </w:rPr>
        <w:t>i</w:t>
      </w:r>
      <w:r w:rsidRPr="005F60DA">
        <w:rPr>
          <w:sz w:val="22"/>
        </w:rPr>
        <w:t xml:space="preserve">l est </w:t>
      </w:r>
      <w:r w:rsidR="00AE0E34">
        <w:rPr>
          <w:sz w:val="22"/>
        </w:rPr>
        <w:t>possible</w:t>
      </w:r>
      <w:r w:rsidRPr="005F60DA">
        <w:rPr>
          <w:sz w:val="22"/>
        </w:rPr>
        <w:t xml:space="preserve"> d’indiquer pour chaque dossier le nom de la personne de contact chez l’annonceur (et son adresse e-mail personnelle)</w:t>
      </w:r>
      <w:r w:rsidR="00AE0E34">
        <w:rPr>
          <w:sz w:val="22"/>
        </w:rPr>
        <w:t xml:space="preserve"> afin de faire inviter cette personne aux événements AMMA.</w:t>
      </w:r>
    </w:p>
    <w:p w14:paraId="5D4B433E" w14:textId="77777777" w:rsidR="00887A4F" w:rsidRPr="005F60DA" w:rsidRDefault="00887A4F" w:rsidP="00887A4F">
      <w:pPr>
        <w:rPr>
          <w:sz w:val="22"/>
        </w:rPr>
      </w:pPr>
    </w:p>
    <w:p w14:paraId="1C127380" w14:textId="77777777" w:rsidR="007C6E5B" w:rsidRPr="005F60DA" w:rsidRDefault="007C6E5B" w:rsidP="007C6E5B">
      <w:pPr>
        <w:rPr>
          <w:sz w:val="22"/>
        </w:rPr>
      </w:pPr>
      <w:r w:rsidRPr="005F60DA">
        <w:rPr>
          <w:b/>
          <w:bCs/>
          <w:sz w:val="22"/>
        </w:rPr>
        <w:t>Les</w:t>
      </w:r>
      <w:r w:rsidRPr="005F60DA">
        <w:rPr>
          <w:sz w:val="22"/>
        </w:rPr>
        <w:t xml:space="preserve"> </w:t>
      </w:r>
      <w:r w:rsidRPr="005F60DA">
        <w:rPr>
          <w:b/>
          <w:sz w:val="22"/>
        </w:rPr>
        <w:t>Annexes</w:t>
      </w:r>
      <w:r w:rsidRPr="005F60DA">
        <w:rPr>
          <w:sz w:val="22"/>
        </w:rPr>
        <w:t xml:space="preserve"> sont limitées à </w:t>
      </w:r>
    </w:p>
    <w:p w14:paraId="0AE5AF20" w14:textId="77777777" w:rsidR="007C6E5B" w:rsidRPr="005F60DA" w:rsidRDefault="007C6E5B" w:rsidP="007C6E5B">
      <w:pPr>
        <w:numPr>
          <w:ilvl w:val="0"/>
          <w:numId w:val="23"/>
        </w:numPr>
        <w:rPr>
          <w:sz w:val="22"/>
        </w:rPr>
      </w:pPr>
      <w:r w:rsidRPr="005F60DA">
        <w:rPr>
          <w:sz w:val="22"/>
        </w:rPr>
        <w:t>Soit une présentation type Powerpoint de 15 slides maximum</w:t>
      </w:r>
    </w:p>
    <w:p w14:paraId="287C05E4" w14:textId="77777777" w:rsidR="007C6E5B" w:rsidRPr="005F60DA" w:rsidRDefault="007C6E5B" w:rsidP="007C6E5B">
      <w:pPr>
        <w:numPr>
          <w:ilvl w:val="0"/>
          <w:numId w:val="23"/>
        </w:numPr>
        <w:rPr>
          <w:sz w:val="22"/>
        </w:rPr>
      </w:pPr>
      <w:r w:rsidRPr="005F60DA">
        <w:rPr>
          <w:sz w:val="22"/>
        </w:rPr>
        <w:t>Soit une vidéo de 3 minutes maximum</w:t>
      </w:r>
    </w:p>
    <w:p w14:paraId="38FAB633" w14:textId="599A2470" w:rsidR="007C6E5B" w:rsidRPr="005F60DA" w:rsidRDefault="007C6E5B" w:rsidP="007C6E5B">
      <w:pPr>
        <w:rPr>
          <w:sz w:val="22"/>
        </w:rPr>
      </w:pPr>
      <w:r w:rsidRPr="005F60DA">
        <w:rPr>
          <w:sz w:val="22"/>
        </w:rPr>
        <w:t>Les dossiers qui excèdent ces volumes peuvent être refusés.</w:t>
      </w:r>
    </w:p>
    <w:p w14:paraId="052C891D" w14:textId="7FE41A6D" w:rsidR="00EE6108" w:rsidRDefault="00EE6108">
      <w:pPr>
        <w:rPr>
          <w:sz w:val="22"/>
        </w:rPr>
      </w:pPr>
      <w:r>
        <w:rPr>
          <w:sz w:val="22"/>
        </w:rPr>
        <w:br w:type="page"/>
      </w:r>
    </w:p>
    <w:p w14:paraId="6CD6B3B7" w14:textId="77777777" w:rsidR="007C6E5B" w:rsidRPr="005F60DA" w:rsidRDefault="007C6E5B" w:rsidP="007C6E5B">
      <w:pPr>
        <w:rPr>
          <w:sz w:val="22"/>
        </w:rPr>
      </w:pPr>
    </w:p>
    <w:p w14:paraId="3FFF7A4B" w14:textId="48C1F174" w:rsidR="00F35E21" w:rsidRPr="005F60DA" w:rsidRDefault="00395B05">
      <w:pPr>
        <w:rPr>
          <w:sz w:val="22"/>
        </w:rPr>
      </w:pPr>
      <w:r w:rsidRPr="005F60DA">
        <w:rPr>
          <w:b/>
          <w:bCs/>
          <w:sz w:val="22"/>
        </w:rPr>
        <w:t>COÛTS</w:t>
      </w:r>
      <w:r w:rsidR="0019594E" w:rsidRPr="005F60DA">
        <w:rPr>
          <w:b/>
          <w:bCs/>
          <w:sz w:val="22"/>
        </w:rPr>
        <w:t xml:space="preserve"> </w:t>
      </w:r>
      <w:r w:rsidR="003E7C4E" w:rsidRPr="005F60DA">
        <w:rPr>
          <w:b/>
          <w:bCs/>
          <w:sz w:val="22"/>
        </w:rPr>
        <w:t>:</w:t>
      </w:r>
      <w:r w:rsidR="00493286" w:rsidRPr="005F60DA">
        <w:rPr>
          <w:b/>
          <w:bCs/>
          <w:sz w:val="22"/>
        </w:rPr>
        <w:t xml:space="preserve"> </w:t>
      </w:r>
      <w:r w:rsidR="007C6E5B" w:rsidRPr="005F60DA">
        <w:rPr>
          <w:sz w:val="22"/>
        </w:rPr>
        <w:t xml:space="preserve">Pour chaque dossier, il sera facturé une participation aux frais de </w:t>
      </w:r>
      <w:r w:rsidR="007C6E5B" w:rsidRPr="005F60DA">
        <w:rPr>
          <w:b/>
          <w:sz w:val="22"/>
        </w:rPr>
        <w:t>3</w:t>
      </w:r>
      <w:r w:rsidR="00386C86" w:rsidRPr="005F60DA">
        <w:rPr>
          <w:b/>
          <w:sz w:val="22"/>
        </w:rPr>
        <w:t>5</w:t>
      </w:r>
      <w:r w:rsidR="007C6E5B" w:rsidRPr="005F60DA">
        <w:rPr>
          <w:b/>
          <w:sz w:val="22"/>
        </w:rPr>
        <w:t>0€</w:t>
      </w:r>
      <w:r w:rsidR="007C6E5B" w:rsidRPr="005F60DA">
        <w:rPr>
          <w:sz w:val="22"/>
        </w:rPr>
        <w:t xml:space="preserve"> HTVA, à l’exception dans la catégorie Media </w:t>
      </w:r>
      <w:proofErr w:type="spellStart"/>
      <w:r w:rsidR="007C6E5B" w:rsidRPr="005F60DA">
        <w:rPr>
          <w:sz w:val="22"/>
        </w:rPr>
        <w:t>Advertiser</w:t>
      </w:r>
      <w:proofErr w:type="spellEnd"/>
      <w:r w:rsidR="007C6E5B" w:rsidRPr="005F60DA">
        <w:rPr>
          <w:sz w:val="22"/>
        </w:rPr>
        <w:t xml:space="preserve"> of the </w:t>
      </w:r>
      <w:proofErr w:type="spellStart"/>
      <w:r w:rsidR="007C6E5B" w:rsidRPr="005F60DA">
        <w:rPr>
          <w:sz w:val="22"/>
        </w:rPr>
        <w:t>Year</w:t>
      </w:r>
      <w:proofErr w:type="spellEnd"/>
      <w:r w:rsidR="007C6E5B" w:rsidRPr="005F60DA">
        <w:rPr>
          <w:sz w:val="22"/>
        </w:rPr>
        <w:t xml:space="preserve">. </w:t>
      </w:r>
    </w:p>
    <w:p w14:paraId="68D4E34F" w14:textId="10B2D064" w:rsidR="00F35E21" w:rsidRPr="005F60DA" w:rsidRDefault="00F35E21">
      <w:pPr>
        <w:rPr>
          <w:sz w:val="22"/>
        </w:rPr>
      </w:pPr>
    </w:p>
    <w:p w14:paraId="2F870CD9" w14:textId="77777777" w:rsidR="00F35E21" w:rsidRPr="005F60DA" w:rsidRDefault="00F35E21" w:rsidP="00F35E21">
      <w:pPr>
        <w:rPr>
          <w:sz w:val="22"/>
        </w:rPr>
      </w:pPr>
      <w:r w:rsidRPr="005F60DA">
        <w:rPr>
          <w:sz w:val="22"/>
        </w:rPr>
        <w:t xml:space="preserve">Tous les participants qui soumettent un dossier </w:t>
      </w:r>
      <w:r w:rsidR="007C6E5B" w:rsidRPr="005F60DA">
        <w:rPr>
          <w:sz w:val="22"/>
        </w:rPr>
        <w:t>ont aussi la possibilité de faire inviter une personne de l’annonceur concerné par le dossier</w:t>
      </w:r>
      <w:r w:rsidRPr="005F60DA">
        <w:rPr>
          <w:sz w:val="22"/>
        </w:rPr>
        <w:t xml:space="preserve">. Cette personne sera invitée à toutes les activités dans le cadre des AMMA (UMA Day </w:t>
      </w:r>
      <w:r w:rsidRPr="005F60DA">
        <w:rPr>
          <w:color w:val="000000"/>
          <w:sz w:val="22"/>
        </w:rPr>
        <w:t xml:space="preserve">”Best Media </w:t>
      </w:r>
      <w:proofErr w:type="spellStart"/>
      <w:r w:rsidRPr="005F60DA">
        <w:rPr>
          <w:sz w:val="22"/>
          <w:u w:val="single"/>
        </w:rPr>
        <w:t>Campaigns</w:t>
      </w:r>
      <w:proofErr w:type="spellEnd"/>
      <w:r w:rsidRPr="005F60DA">
        <w:rPr>
          <w:color w:val="000000"/>
          <w:sz w:val="22"/>
        </w:rPr>
        <w:t>”</w:t>
      </w:r>
      <w:r w:rsidRPr="005F60DA">
        <w:rPr>
          <w:sz w:val="22"/>
        </w:rPr>
        <w:t xml:space="preserve">, AMMA </w:t>
      </w:r>
      <w:proofErr w:type="spellStart"/>
      <w:r w:rsidRPr="005F60DA">
        <w:rPr>
          <w:sz w:val="22"/>
        </w:rPr>
        <w:t>Ceremony</w:t>
      </w:r>
      <w:proofErr w:type="spellEnd"/>
      <w:r w:rsidRPr="005F60DA">
        <w:rPr>
          <w:sz w:val="22"/>
        </w:rPr>
        <w:t>).</w:t>
      </w:r>
    </w:p>
    <w:p w14:paraId="5B718532" w14:textId="6B04A889" w:rsidR="007C6E5B" w:rsidRPr="005F60DA" w:rsidRDefault="007C6E5B">
      <w:pPr>
        <w:rPr>
          <w:sz w:val="22"/>
        </w:rPr>
      </w:pPr>
    </w:p>
    <w:p w14:paraId="0B1B3371" w14:textId="7909B345" w:rsidR="00E96C77" w:rsidRPr="005F60DA" w:rsidRDefault="00A55E1C" w:rsidP="00386C86">
      <w:pPr>
        <w:rPr>
          <w:sz w:val="22"/>
        </w:rPr>
      </w:pPr>
      <w:r w:rsidRPr="005F60DA">
        <w:rPr>
          <w:b/>
          <w:sz w:val="22"/>
        </w:rPr>
        <w:t>PERIODE DE REFERENCE</w:t>
      </w:r>
      <w:r w:rsidR="007C73A9" w:rsidRPr="005F60DA">
        <w:rPr>
          <w:b/>
          <w:sz w:val="22"/>
        </w:rPr>
        <w:t xml:space="preserve"> </w:t>
      </w:r>
      <w:r w:rsidR="00E96C77" w:rsidRPr="005F60DA">
        <w:rPr>
          <w:b/>
          <w:sz w:val="22"/>
        </w:rPr>
        <w:t>:</w:t>
      </w:r>
      <w:r w:rsidR="00F67E72" w:rsidRPr="005F60DA">
        <w:rPr>
          <w:sz w:val="22"/>
        </w:rPr>
        <w:t xml:space="preserve"> l</w:t>
      </w:r>
      <w:r w:rsidR="00E96C77" w:rsidRPr="005F60DA">
        <w:rPr>
          <w:sz w:val="22"/>
        </w:rPr>
        <w:t>es dossiers à introduire pour les AMMA 20</w:t>
      </w:r>
      <w:r w:rsidR="00043E3C" w:rsidRPr="005F60DA">
        <w:rPr>
          <w:sz w:val="22"/>
        </w:rPr>
        <w:t>2</w:t>
      </w:r>
      <w:r w:rsidR="00386C86" w:rsidRPr="005F60DA">
        <w:rPr>
          <w:sz w:val="22"/>
        </w:rPr>
        <w:t>2</w:t>
      </w:r>
      <w:r w:rsidR="00555A1C" w:rsidRPr="005F60DA">
        <w:rPr>
          <w:sz w:val="22"/>
        </w:rPr>
        <w:t xml:space="preserve"> </w:t>
      </w:r>
      <w:r w:rsidR="00E96C77" w:rsidRPr="005F60DA">
        <w:rPr>
          <w:sz w:val="22"/>
        </w:rPr>
        <w:t>concernent la période allant du 1</w:t>
      </w:r>
      <w:r w:rsidR="00E96C77" w:rsidRPr="005F60DA">
        <w:rPr>
          <w:sz w:val="22"/>
          <w:vertAlign w:val="superscript"/>
        </w:rPr>
        <w:t>er</w:t>
      </w:r>
      <w:r w:rsidR="00E96C77" w:rsidRPr="005F60DA">
        <w:rPr>
          <w:sz w:val="22"/>
        </w:rPr>
        <w:t xml:space="preserve"> janvier au 31 décembre 20</w:t>
      </w:r>
      <w:r w:rsidR="007C73A9" w:rsidRPr="005F60DA">
        <w:rPr>
          <w:sz w:val="22"/>
        </w:rPr>
        <w:t>2</w:t>
      </w:r>
      <w:r w:rsidR="00386C86" w:rsidRPr="005F60DA">
        <w:rPr>
          <w:sz w:val="22"/>
        </w:rPr>
        <w:t>1</w:t>
      </w:r>
      <w:r w:rsidR="00E96C77" w:rsidRPr="005F60DA">
        <w:rPr>
          <w:sz w:val="22"/>
        </w:rPr>
        <w:t xml:space="preserve">. En cas d’introduction de dossiers relatifs à des campagnes ou études </w:t>
      </w:r>
      <w:r w:rsidR="005B684D" w:rsidRPr="005F60DA">
        <w:rPr>
          <w:sz w:val="22"/>
        </w:rPr>
        <w:t>débutant</w:t>
      </w:r>
      <w:r w:rsidR="00E96C77" w:rsidRPr="005F60DA">
        <w:rPr>
          <w:sz w:val="22"/>
        </w:rPr>
        <w:t xml:space="preserve"> en</w:t>
      </w:r>
      <w:r w:rsidR="00F40FCD" w:rsidRPr="005F60DA">
        <w:rPr>
          <w:sz w:val="22"/>
        </w:rPr>
        <w:t xml:space="preserve"> janvier</w:t>
      </w:r>
      <w:r w:rsidR="00E96C77" w:rsidRPr="005F60DA">
        <w:rPr>
          <w:sz w:val="22"/>
        </w:rPr>
        <w:t xml:space="preserve"> 20</w:t>
      </w:r>
      <w:r w:rsidR="00043E3C" w:rsidRPr="005F60DA">
        <w:rPr>
          <w:sz w:val="22"/>
        </w:rPr>
        <w:t>2</w:t>
      </w:r>
      <w:r w:rsidR="00F40FCD" w:rsidRPr="005F60DA">
        <w:rPr>
          <w:sz w:val="22"/>
        </w:rPr>
        <w:t>2</w:t>
      </w:r>
      <w:r w:rsidR="00E96C77" w:rsidRPr="005F60DA">
        <w:rPr>
          <w:sz w:val="22"/>
        </w:rPr>
        <w:t>, ceux-ci seront automatiquement reportés à l’édition suivante des AMMA.</w:t>
      </w:r>
    </w:p>
    <w:p w14:paraId="2D913B5C" w14:textId="77777777" w:rsidR="00E96C77" w:rsidRPr="005F60DA" w:rsidRDefault="00E96C77">
      <w:pPr>
        <w:rPr>
          <w:sz w:val="22"/>
        </w:rPr>
      </w:pPr>
    </w:p>
    <w:p w14:paraId="379F12F0" w14:textId="4EBEC3A1" w:rsidR="00120B04" w:rsidRPr="005F60DA" w:rsidRDefault="007C73A9">
      <w:pPr>
        <w:rPr>
          <w:sz w:val="22"/>
        </w:rPr>
      </w:pPr>
      <w:r w:rsidRPr="005F60DA">
        <w:rPr>
          <w:b/>
          <w:sz w:val="22"/>
        </w:rPr>
        <w:t>DATE LIMITE</w:t>
      </w:r>
      <w:r w:rsidR="003D3649" w:rsidRPr="005F60DA">
        <w:rPr>
          <w:b/>
          <w:sz w:val="22"/>
        </w:rPr>
        <w:t xml:space="preserve"> </w:t>
      </w:r>
      <w:r w:rsidR="00E96C77" w:rsidRPr="005F60DA">
        <w:rPr>
          <w:b/>
          <w:sz w:val="22"/>
        </w:rPr>
        <w:t>:</w:t>
      </w:r>
      <w:r w:rsidR="00BB7F22" w:rsidRPr="005F60DA">
        <w:rPr>
          <w:sz w:val="22"/>
        </w:rPr>
        <w:t xml:space="preserve"> </w:t>
      </w:r>
      <w:r w:rsidR="00E96C77" w:rsidRPr="005F60DA">
        <w:rPr>
          <w:sz w:val="22"/>
        </w:rPr>
        <w:t xml:space="preserve">Les dossiers de candidature doivent être déposés </w:t>
      </w:r>
      <w:r w:rsidR="00E96C77" w:rsidRPr="005F60DA">
        <w:rPr>
          <w:b/>
          <w:sz w:val="22"/>
        </w:rPr>
        <w:t>au plus tard</w:t>
      </w:r>
      <w:r w:rsidR="00E96C77" w:rsidRPr="005F60DA">
        <w:rPr>
          <w:sz w:val="22"/>
        </w:rPr>
        <w:t xml:space="preserve"> le </w:t>
      </w:r>
      <w:r w:rsidR="00F40FCD" w:rsidRPr="005F60DA">
        <w:rPr>
          <w:b/>
          <w:sz w:val="22"/>
        </w:rPr>
        <w:t>18</w:t>
      </w:r>
      <w:r w:rsidR="007124F1" w:rsidRPr="005F60DA">
        <w:rPr>
          <w:b/>
          <w:sz w:val="22"/>
        </w:rPr>
        <w:t xml:space="preserve"> </w:t>
      </w:r>
      <w:r w:rsidR="00175D1A" w:rsidRPr="005F60DA">
        <w:rPr>
          <w:b/>
          <w:sz w:val="22"/>
        </w:rPr>
        <w:t>mars</w:t>
      </w:r>
      <w:r w:rsidR="00E96C77" w:rsidRPr="005F60DA">
        <w:rPr>
          <w:b/>
          <w:sz w:val="22"/>
        </w:rPr>
        <w:t xml:space="preserve"> </w:t>
      </w:r>
      <w:r w:rsidR="009B7CC5" w:rsidRPr="005F60DA">
        <w:rPr>
          <w:b/>
          <w:sz w:val="22"/>
        </w:rPr>
        <w:t>20</w:t>
      </w:r>
      <w:r w:rsidR="00043E3C" w:rsidRPr="005F60DA">
        <w:rPr>
          <w:b/>
          <w:sz w:val="22"/>
        </w:rPr>
        <w:t>2</w:t>
      </w:r>
      <w:r w:rsidR="00F40FCD" w:rsidRPr="005F60DA">
        <w:rPr>
          <w:b/>
          <w:sz w:val="22"/>
        </w:rPr>
        <w:t>2</w:t>
      </w:r>
      <w:r w:rsidR="009B7CC5" w:rsidRPr="005F60DA">
        <w:rPr>
          <w:sz w:val="22"/>
        </w:rPr>
        <w:t xml:space="preserve"> </w:t>
      </w:r>
      <w:r w:rsidR="00BB7F22" w:rsidRPr="005F60DA">
        <w:rPr>
          <w:sz w:val="22"/>
        </w:rPr>
        <w:t xml:space="preserve">minuit </w:t>
      </w:r>
      <w:r w:rsidR="00E96C77" w:rsidRPr="005F60DA">
        <w:rPr>
          <w:sz w:val="22"/>
        </w:rPr>
        <w:t>sur l</w:t>
      </w:r>
      <w:r w:rsidR="00120B04" w:rsidRPr="005F60DA">
        <w:rPr>
          <w:sz w:val="22"/>
        </w:rPr>
        <w:t>a plateforme AMMA</w:t>
      </w:r>
      <w:r w:rsidR="00F40FCD" w:rsidRPr="005F60DA">
        <w:rPr>
          <w:sz w:val="22"/>
        </w:rPr>
        <w:t xml:space="preserve"> disponible via le site de </w:t>
      </w:r>
      <w:proofErr w:type="spellStart"/>
      <w:r w:rsidR="00F40FCD" w:rsidRPr="005F60DA">
        <w:rPr>
          <w:sz w:val="22"/>
        </w:rPr>
        <w:t>CommPass</w:t>
      </w:r>
      <w:proofErr w:type="spellEnd"/>
      <w:r w:rsidR="00F40FCD" w:rsidRPr="005F60DA">
        <w:rPr>
          <w:sz w:val="22"/>
        </w:rPr>
        <w:t xml:space="preserve"> : </w:t>
      </w:r>
      <w:hyperlink r:id="rId8" w:history="1">
        <w:r w:rsidR="00F40FCD" w:rsidRPr="005F60DA">
          <w:rPr>
            <w:rStyle w:val="Lienhypertexte"/>
            <w:sz w:val="22"/>
          </w:rPr>
          <w:t>www.commpass.media</w:t>
        </w:r>
      </w:hyperlink>
    </w:p>
    <w:p w14:paraId="6D333708" w14:textId="0763C99D" w:rsidR="005B684D" w:rsidRPr="005F60DA" w:rsidRDefault="005B684D">
      <w:pPr>
        <w:rPr>
          <w:sz w:val="22"/>
        </w:rPr>
      </w:pPr>
    </w:p>
    <w:p w14:paraId="41B85575" w14:textId="77777777" w:rsidR="00F40FCD" w:rsidRPr="005F60DA" w:rsidRDefault="00F40FCD" w:rsidP="00F40FCD">
      <w:pPr>
        <w:rPr>
          <w:sz w:val="22"/>
        </w:rPr>
      </w:pPr>
      <w:r w:rsidRPr="005F60DA">
        <w:rPr>
          <w:sz w:val="22"/>
        </w:rPr>
        <w:t>Il s’agit des catégories :</w:t>
      </w:r>
    </w:p>
    <w:p w14:paraId="1623EEEF" w14:textId="57B343DE" w:rsidR="00F40FCD" w:rsidRPr="005F60DA" w:rsidRDefault="00F40FCD" w:rsidP="00F40FCD">
      <w:pPr>
        <w:rPr>
          <w:snapToGrid/>
          <w:sz w:val="22"/>
        </w:rPr>
      </w:pPr>
    </w:p>
    <w:p w14:paraId="7B91FCC5"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2A9B096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Creative Media Use</w:t>
      </w:r>
    </w:p>
    <w:p w14:paraId="18C392CD"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Use of Data </w:t>
      </w:r>
    </w:p>
    <w:p w14:paraId="21E37DAB"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Performance Marketing</w:t>
      </w:r>
    </w:p>
    <w:p w14:paraId="2F58CFA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Native &amp; Content</w:t>
      </w:r>
    </w:p>
    <w:p w14:paraId="7D222A67"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2C1A63C"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A13062A" w14:textId="77777777" w:rsidR="00F40FCD" w:rsidRPr="005F60DA" w:rsidRDefault="00F40FCD" w:rsidP="00F40FCD">
      <w:pPr>
        <w:rPr>
          <w:sz w:val="22"/>
        </w:rPr>
      </w:pPr>
    </w:p>
    <w:p w14:paraId="0E7F2F02" w14:textId="78687D00" w:rsidR="00F40FCD" w:rsidRPr="005F60DA" w:rsidRDefault="00F40FCD" w:rsidP="00F40FCD">
      <w:pPr>
        <w:rPr>
          <w:sz w:val="22"/>
        </w:rPr>
      </w:pPr>
      <w:r w:rsidRPr="005F60DA">
        <w:rPr>
          <w:sz w:val="22"/>
        </w:rPr>
        <w:t xml:space="preserve">Pour toutes les autres catégories, la deuxième date-limite du </w:t>
      </w:r>
      <w:r w:rsidRPr="00AE0E34">
        <w:rPr>
          <w:b/>
          <w:bCs/>
          <w:sz w:val="22"/>
        </w:rPr>
        <w:t>2</w:t>
      </w:r>
      <w:r w:rsidR="00AD0616">
        <w:rPr>
          <w:b/>
          <w:bCs/>
          <w:sz w:val="22"/>
        </w:rPr>
        <w:t>4</w:t>
      </w:r>
      <w:r w:rsidRPr="00AE0E34">
        <w:rPr>
          <w:b/>
          <w:bCs/>
          <w:sz w:val="22"/>
        </w:rPr>
        <w:t xml:space="preserve"> mars 2022</w:t>
      </w:r>
      <w:r w:rsidRPr="005F60DA">
        <w:rPr>
          <w:sz w:val="22"/>
        </w:rPr>
        <w:t xml:space="preserve"> est d’application.</w:t>
      </w:r>
    </w:p>
    <w:p w14:paraId="3750AD10" w14:textId="2D0BFDAE" w:rsidR="00F40FCD" w:rsidRPr="005F60DA" w:rsidRDefault="00F40FCD" w:rsidP="001D17A6">
      <w:pPr>
        <w:rPr>
          <w:sz w:val="22"/>
        </w:rPr>
      </w:pPr>
    </w:p>
    <w:p w14:paraId="1482B693" w14:textId="403B203D" w:rsidR="00F35E21" w:rsidRPr="005F60DA" w:rsidRDefault="00C13057" w:rsidP="001D17A6">
      <w:pPr>
        <w:rPr>
          <w:b/>
          <w:sz w:val="22"/>
        </w:rPr>
      </w:pPr>
      <w:r w:rsidRPr="005F60DA">
        <w:rPr>
          <w:b/>
          <w:sz w:val="22"/>
        </w:rPr>
        <w:t>CONFORMITE AUX AVIS DU JEP</w:t>
      </w:r>
    </w:p>
    <w:p w14:paraId="41AC137F" w14:textId="13F01CB5" w:rsidR="005E7FE4" w:rsidRPr="005F60DA" w:rsidRDefault="005B684D" w:rsidP="001D17A6">
      <w:pPr>
        <w:rPr>
          <w:sz w:val="22"/>
        </w:rPr>
      </w:pPr>
      <w:r w:rsidRPr="005F60DA">
        <w:rPr>
          <w:sz w:val="22"/>
        </w:rPr>
        <w:t xml:space="preserve">Les campagnes publicitaires faisant l’objet d’un dossier de candidature doivent être conformes aux principes éthiques établis par le JEP </w:t>
      </w:r>
      <w:r w:rsidR="00C13057" w:rsidRPr="005F60DA">
        <w:rPr>
          <w:sz w:val="22"/>
        </w:rPr>
        <w:t xml:space="preserve">(Jury d’éthique publicitaire) </w:t>
      </w:r>
      <w:r w:rsidRPr="005F60DA">
        <w:rPr>
          <w:sz w:val="22"/>
        </w:rPr>
        <w:t>et n’avoir donné lieu à aucun avis défavorable de la part de ce dernier.</w:t>
      </w:r>
    </w:p>
    <w:p w14:paraId="1B6D777F" w14:textId="518E10B0" w:rsidR="00383225" w:rsidRPr="005F60DA" w:rsidRDefault="00383225" w:rsidP="001D17A6">
      <w:pPr>
        <w:rPr>
          <w:sz w:val="22"/>
        </w:rPr>
      </w:pPr>
    </w:p>
    <w:p w14:paraId="237A3662" w14:textId="33C27E0D" w:rsidR="00383225" w:rsidRPr="005F60DA" w:rsidRDefault="00383225" w:rsidP="00383225">
      <w:pPr>
        <w:rPr>
          <w:b/>
          <w:sz w:val="22"/>
        </w:rPr>
      </w:pPr>
      <w:r w:rsidRPr="005F60DA">
        <w:rPr>
          <w:b/>
          <w:sz w:val="22"/>
        </w:rPr>
        <w:t>UMA DAY, BEST MEDIA CAMPAIGNS</w:t>
      </w:r>
    </w:p>
    <w:p w14:paraId="04CEB5BE" w14:textId="693B3623" w:rsidR="00E13835" w:rsidRPr="005F60DA" w:rsidRDefault="00E13835" w:rsidP="00E13835">
      <w:pPr>
        <w:rPr>
          <w:sz w:val="22"/>
        </w:rPr>
      </w:pPr>
      <w:r w:rsidRPr="005F60DA">
        <w:rPr>
          <w:sz w:val="22"/>
        </w:rPr>
        <w:t xml:space="preserve">Les soumissionnaires des 5 meilleurs dossiers dans </w:t>
      </w:r>
      <w:r w:rsidRPr="00AE0E34">
        <w:rPr>
          <w:sz w:val="22"/>
        </w:rPr>
        <w:t>5</w:t>
      </w:r>
      <w:r w:rsidRPr="005F60DA">
        <w:rPr>
          <w:sz w:val="22"/>
        </w:rPr>
        <w:t xml:space="preserve"> catégories </w:t>
      </w:r>
      <w:r w:rsidR="00AE0E34">
        <w:rPr>
          <w:sz w:val="22"/>
        </w:rPr>
        <w:t>(</w:t>
      </w:r>
      <w:r w:rsidR="00AE0E34" w:rsidRPr="005F60DA">
        <w:rPr>
          <w:sz w:val="22"/>
        </w:rPr>
        <w:t xml:space="preserve">Best Media </w:t>
      </w:r>
      <w:proofErr w:type="spellStart"/>
      <w:r w:rsidR="00AE0E34" w:rsidRPr="005F60DA">
        <w:rPr>
          <w:sz w:val="22"/>
        </w:rPr>
        <w:t>Strategy</w:t>
      </w:r>
      <w:proofErr w:type="spellEnd"/>
      <w:r w:rsidR="00AE0E34" w:rsidRPr="005F60DA">
        <w:rPr>
          <w:sz w:val="22"/>
        </w:rPr>
        <w:t>, Best Creative Media Use, Best Use of Native &amp; Content, Best Use of Data, Best Use of Performance Marketing)</w:t>
      </w:r>
      <w:r w:rsidR="00AE0E34">
        <w:rPr>
          <w:sz w:val="22"/>
        </w:rPr>
        <w:t xml:space="preserve">, </w:t>
      </w:r>
      <w:r w:rsidRPr="005F60DA">
        <w:rPr>
          <w:sz w:val="22"/>
        </w:rPr>
        <w:t>jugées par les groupes d'experts</w:t>
      </w:r>
      <w:r w:rsidR="00AE0E34">
        <w:rPr>
          <w:sz w:val="22"/>
        </w:rPr>
        <w:t xml:space="preserve">,  </w:t>
      </w:r>
      <w:r w:rsidRPr="005F60DA">
        <w:rPr>
          <w:sz w:val="22"/>
        </w:rPr>
        <w:t>seront invités à présenter brièvement leur cas lors d</w:t>
      </w:r>
      <w:r w:rsidR="00AE0E34">
        <w:rPr>
          <w:sz w:val="22"/>
        </w:rPr>
        <w:t>e l’</w:t>
      </w:r>
      <w:r w:rsidRPr="005F60DA">
        <w:rPr>
          <w:sz w:val="22"/>
        </w:rPr>
        <w:t xml:space="preserve">UMA Day “Best Media </w:t>
      </w:r>
      <w:proofErr w:type="spellStart"/>
      <w:r w:rsidRPr="005F60DA">
        <w:rPr>
          <w:sz w:val="22"/>
        </w:rPr>
        <w:t>Campaigns</w:t>
      </w:r>
      <w:proofErr w:type="spellEnd"/>
      <w:r w:rsidRPr="005F60DA">
        <w:rPr>
          <w:sz w:val="22"/>
        </w:rPr>
        <w:t xml:space="preserve">”, le </w:t>
      </w:r>
      <w:r w:rsidR="00F40FCD" w:rsidRPr="005F60DA">
        <w:rPr>
          <w:sz w:val="22"/>
        </w:rPr>
        <w:t>21</w:t>
      </w:r>
      <w:r w:rsidRPr="005F60DA">
        <w:rPr>
          <w:sz w:val="22"/>
        </w:rPr>
        <w:t xml:space="preserve"> avril 202</w:t>
      </w:r>
      <w:r w:rsidR="00F40FCD" w:rsidRPr="005F60DA">
        <w:rPr>
          <w:sz w:val="22"/>
        </w:rPr>
        <w:t>2</w:t>
      </w:r>
      <w:r w:rsidRPr="005F60DA">
        <w:rPr>
          <w:sz w:val="22"/>
        </w:rPr>
        <w:t>, afin de donner à tous les intéressés l'occasion de prendre connaissance de ce qui se fait de mieux dans le domaine de l’expertise média. Tous les membres du jury y sont invités.</w:t>
      </w:r>
    </w:p>
    <w:p w14:paraId="091EEE54" w14:textId="77777777" w:rsidR="00E13835" w:rsidRPr="005F60DA" w:rsidRDefault="00E13835" w:rsidP="00E13835">
      <w:pPr>
        <w:rPr>
          <w:sz w:val="22"/>
        </w:rPr>
      </w:pPr>
    </w:p>
    <w:p w14:paraId="72910908" w14:textId="602B89FE" w:rsidR="00D5254B" w:rsidRDefault="00D5254B">
      <w:pPr>
        <w:rPr>
          <w:b/>
          <w:sz w:val="22"/>
        </w:rPr>
      </w:pPr>
      <w:r>
        <w:rPr>
          <w:b/>
          <w:sz w:val="22"/>
        </w:rPr>
        <w:br w:type="page"/>
      </w:r>
    </w:p>
    <w:p w14:paraId="0159BAE1" w14:textId="77777777" w:rsidR="00E96C77" w:rsidRPr="005F60DA" w:rsidRDefault="00E96C77">
      <w:pPr>
        <w:ind w:right="2232"/>
        <w:rPr>
          <w:b/>
          <w:sz w:val="22"/>
        </w:rPr>
      </w:pPr>
    </w:p>
    <w:p w14:paraId="6A6308E7" w14:textId="3A7C297D" w:rsidR="00D5254B" w:rsidRPr="005F60DA" w:rsidRDefault="00D5254B" w:rsidP="00D5254B">
      <w:pPr>
        <w:pBdr>
          <w:top w:val="double" w:sz="4" w:space="1" w:color="auto"/>
          <w:left w:val="double" w:sz="4" w:space="4" w:color="auto"/>
          <w:bottom w:val="double" w:sz="4" w:space="1" w:color="auto"/>
          <w:right w:val="double" w:sz="4" w:space="4" w:color="auto"/>
        </w:pBdr>
        <w:jc w:val="center"/>
      </w:pPr>
      <w:r w:rsidRPr="005F60DA">
        <w:rPr>
          <w:b/>
          <w:sz w:val="28"/>
        </w:rPr>
        <w:t>L</w:t>
      </w:r>
      <w:r>
        <w:rPr>
          <w:b/>
          <w:sz w:val="28"/>
        </w:rPr>
        <w:t>ES AWARDS</w:t>
      </w:r>
    </w:p>
    <w:p w14:paraId="25E88026" w14:textId="77777777" w:rsidR="00A05226" w:rsidRPr="005F60DA" w:rsidRDefault="00A05226">
      <w:pPr>
        <w:ind w:right="2232"/>
        <w:rPr>
          <w:b/>
          <w:sz w:val="22"/>
        </w:rPr>
      </w:pPr>
    </w:p>
    <w:p w14:paraId="41146501" w14:textId="77777777" w:rsidR="00E96C77" w:rsidRPr="005F60DA" w:rsidRDefault="00E96C77">
      <w:pPr>
        <w:pStyle w:val="Titre1"/>
        <w:pBdr>
          <w:right w:val="single" w:sz="4" w:space="0" w:color="auto"/>
        </w:pBdr>
        <w:ind w:left="1800" w:right="2232"/>
        <w:rPr>
          <w:bCs w:val="0"/>
          <w:sz w:val="22"/>
        </w:rPr>
      </w:pPr>
      <w:r w:rsidRPr="005F60DA">
        <w:rPr>
          <w:bCs w:val="0"/>
          <w:sz w:val="22"/>
        </w:rPr>
        <w:t xml:space="preserve">1. BEST MEDIA STRATEGY </w:t>
      </w:r>
    </w:p>
    <w:p w14:paraId="4673A85C" w14:textId="1C962932" w:rsidR="00E96C77" w:rsidRPr="005F60DA" w:rsidRDefault="00E96C77">
      <w:pPr>
        <w:rPr>
          <w:sz w:val="22"/>
        </w:rPr>
      </w:pPr>
    </w:p>
    <w:p w14:paraId="5E0EB8D2" w14:textId="77777777" w:rsidR="00A77414" w:rsidRPr="005F60DA" w:rsidRDefault="00A77414" w:rsidP="00A77414">
      <w:pPr>
        <w:rPr>
          <w:sz w:val="22"/>
        </w:rPr>
      </w:pPr>
      <w:r w:rsidRPr="005F60DA">
        <w:rPr>
          <w:sz w:val="22"/>
          <w:u w:val="single"/>
        </w:rPr>
        <w:t>Description et critères d’attribution</w:t>
      </w:r>
    </w:p>
    <w:p w14:paraId="75D5439A" w14:textId="7A527AE3" w:rsidR="00A77414" w:rsidRPr="005F60DA" w:rsidRDefault="00A77414" w:rsidP="00A77414">
      <w:pPr>
        <w:rPr>
          <w:sz w:val="22"/>
        </w:rPr>
      </w:pPr>
      <w:r w:rsidRPr="005F60DA">
        <w:rPr>
          <w:sz w:val="22"/>
        </w:rPr>
        <w:t>Ce prix entend récompenser une stratégie média qui</w:t>
      </w:r>
      <w:r w:rsidR="0088757B" w:rsidRPr="005F60DA">
        <w:rPr>
          <w:sz w:val="22"/>
        </w:rPr>
        <w:t xml:space="preserve"> </w:t>
      </w:r>
      <w:r w:rsidRPr="005F60DA">
        <w:rPr>
          <w:sz w:val="22"/>
        </w:rPr>
        <w:t>s’est distinguée par son approche et par son exécution. Le dossier doit expliquer les différents éléments qui constituent la stratégie, son objectif global et la façon dont elle a été mise en pratique.</w:t>
      </w:r>
      <w:r w:rsidR="00E7483C" w:rsidRPr="005F60DA">
        <w:rPr>
          <w:sz w:val="22"/>
        </w:rPr>
        <w:t xml:space="preserve"> Le dossier doit démontrer que le choix média a joué un rôle important dans la réussite de la campagne de communication.</w:t>
      </w:r>
    </w:p>
    <w:p w14:paraId="118F59B1" w14:textId="48472F9A" w:rsidR="00DE425C" w:rsidRPr="005F60DA" w:rsidRDefault="00DE425C" w:rsidP="00A77414">
      <w:pPr>
        <w:rPr>
          <w:sz w:val="22"/>
        </w:rPr>
      </w:pPr>
    </w:p>
    <w:p w14:paraId="4370A0C2" w14:textId="582C2E97" w:rsidR="00A77414" w:rsidRPr="005F60DA" w:rsidRDefault="00A77414" w:rsidP="00A77414">
      <w:pPr>
        <w:rPr>
          <w:sz w:val="22"/>
        </w:rPr>
      </w:pPr>
      <w:r w:rsidRPr="005F60DA">
        <w:rPr>
          <w:sz w:val="22"/>
        </w:rPr>
        <w:t>Une bonne stratégie se distingue notamment par</w:t>
      </w:r>
      <w:r w:rsidR="00F21313" w:rsidRPr="005F60DA">
        <w:rPr>
          <w:sz w:val="22"/>
        </w:rPr>
        <w:t xml:space="preserve"> </w:t>
      </w:r>
      <w:r w:rsidRPr="005F60DA">
        <w:rPr>
          <w:sz w:val="22"/>
        </w:rPr>
        <w:t>:</w:t>
      </w:r>
    </w:p>
    <w:p w14:paraId="28A751CB" w14:textId="77777777" w:rsidR="008B0323" w:rsidRPr="005F60DA" w:rsidRDefault="008B0323" w:rsidP="00A77414">
      <w:pPr>
        <w:rPr>
          <w:sz w:val="22"/>
        </w:rPr>
      </w:pPr>
    </w:p>
    <w:p w14:paraId="52D41AED" w14:textId="6A141D0F" w:rsidR="00A77414" w:rsidRPr="005F60DA" w:rsidRDefault="00E7483C" w:rsidP="00A77414">
      <w:pPr>
        <w:numPr>
          <w:ilvl w:val="0"/>
          <w:numId w:val="2"/>
        </w:numPr>
        <w:rPr>
          <w:sz w:val="22"/>
        </w:rPr>
      </w:pPr>
      <w:r w:rsidRPr="005F60DA">
        <w:rPr>
          <w:sz w:val="22"/>
        </w:rPr>
        <w:t>L</w:t>
      </w:r>
      <w:r w:rsidR="00A77414" w:rsidRPr="005F60DA">
        <w:rPr>
          <w:sz w:val="22"/>
        </w:rPr>
        <w:t>a traduction des différents obje</w:t>
      </w:r>
      <w:r w:rsidR="00D51678" w:rsidRPr="005F60DA">
        <w:rPr>
          <w:sz w:val="22"/>
        </w:rPr>
        <w:t>ctifs dans le choix des médias</w:t>
      </w:r>
    </w:p>
    <w:p w14:paraId="307BAE27" w14:textId="79969C54" w:rsidR="00A77414" w:rsidRPr="005F60DA" w:rsidRDefault="00E7483C" w:rsidP="00A77414">
      <w:pPr>
        <w:numPr>
          <w:ilvl w:val="0"/>
          <w:numId w:val="2"/>
        </w:numPr>
        <w:rPr>
          <w:sz w:val="22"/>
        </w:rPr>
      </w:pPr>
      <w:r w:rsidRPr="005F60DA">
        <w:rPr>
          <w:sz w:val="22"/>
        </w:rPr>
        <w:t>L</w:t>
      </w:r>
      <w:r w:rsidR="00A77414" w:rsidRPr="005F60DA">
        <w:rPr>
          <w:sz w:val="22"/>
        </w:rPr>
        <w:t>’élaboration de la stratégie en tenant compte du budget dis</w:t>
      </w:r>
      <w:r w:rsidR="00D51678" w:rsidRPr="005F60DA">
        <w:rPr>
          <w:sz w:val="22"/>
        </w:rPr>
        <w:t>ponible et des objectifs fixés</w:t>
      </w:r>
    </w:p>
    <w:p w14:paraId="13D4D8BA" w14:textId="2C79B50B" w:rsidR="00A77414" w:rsidRPr="005F60DA" w:rsidRDefault="00E7483C" w:rsidP="00A77414">
      <w:pPr>
        <w:numPr>
          <w:ilvl w:val="0"/>
          <w:numId w:val="2"/>
        </w:numPr>
        <w:rPr>
          <w:sz w:val="22"/>
        </w:rPr>
      </w:pPr>
      <w:r w:rsidRPr="005F60DA">
        <w:rPr>
          <w:sz w:val="22"/>
        </w:rPr>
        <w:t>L</w:t>
      </w:r>
      <w:r w:rsidR="00A77414" w:rsidRPr="005F60DA">
        <w:rPr>
          <w:sz w:val="22"/>
        </w:rPr>
        <w:t xml:space="preserve">’application des connaissances </w:t>
      </w:r>
      <w:r w:rsidRPr="005F60DA">
        <w:rPr>
          <w:sz w:val="22"/>
        </w:rPr>
        <w:t xml:space="preserve">et des insights </w:t>
      </w:r>
      <w:r w:rsidR="00A77414" w:rsidRPr="005F60DA">
        <w:rPr>
          <w:sz w:val="22"/>
        </w:rPr>
        <w:t>acquis grâce à une analyse claire de la cible e</w:t>
      </w:r>
      <w:r w:rsidR="00D51678" w:rsidRPr="005F60DA">
        <w:rPr>
          <w:sz w:val="22"/>
        </w:rPr>
        <w:t>t de la situation de la marque</w:t>
      </w:r>
    </w:p>
    <w:p w14:paraId="5AA9CEBF" w14:textId="299B035A" w:rsidR="00A77414" w:rsidRPr="005F60DA" w:rsidRDefault="00E7483C" w:rsidP="00A77414">
      <w:pPr>
        <w:numPr>
          <w:ilvl w:val="0"/>
          <w:numId w:val="2"/>
        </w:numPr>
        <w:rPr>
          <w:sz w:val="22"/>
        </w:rPr>
      </w:pPr>
      <w:r w:rsidRPr="005F60DA">
        <w:rPr>
          <w:sz w:val="22"/>
        </w:rPr>
        <w:t>L</w:t>
      </w:r>
      <w:r w:rsidR="00A77414" w:rsidRPr="005F60DA">
        <w:rPr>
          <w:sz w:val="22"/>
        </w:rPr>
        <w:t>’efficacité de la stratégie pour les objectifs de la campagne, vérifiable par des chiffres ou des faits (effets sur les ventes, sur la notoriété ou sur la façon dont la marque est perçue par les consommateurs, ou toute autre m</w:t>
      </w:r>
      <w:r w:rsidR="00974B99" w:rsidRPr="005F60DA">
        <w:rPr>
          <w:sz w:val="22"/>
        </w:rPr>
        <w:t>étrique pour estimer le succès)</w:t>
      </w:r>
    </w:p>
    <w:p w14:paraId="3F6D6A46" w14:textId="77777777" w:rsidR="00A77414" w:rsidRPr="005F60DA" w:rsidRDefault="00A77414" w:rsidP="00A77414">
      <w:pPr>
        <w:rPr>
          <w:sz w:val="22"/>
        </w:rPr>
      </w:pPr>
    </w:p>
    <w:p w14:paraId="6392E70E" w14:textId="77777777" w:rsidR="00A77414" w:rsidRPr="005F60DA" w:rsidRDefault="00A77414" w:rsidP="00A77414">
      <w:r w:rsidRPr="005F60DA">
        <w:rPr>
          <w:sz w:val="22"/>
        </w:rPr>
        <w:t>L</w:t>
      </w:r>
      <w:r w:rsidR="00974B99" w:rsidRPr="005F60DA">
        <w:rPr>
          <w:sz w:val="22"/>
        </w:rPr>
        <w:t>e dossier</w:t>
      </w:r>
      <w:r w:rsidRPr="005F60DA">
        <w:rPr>
          <w:sz w:val="22"/>
        </w:rPr>
        <w:t xml:space="preserve"> doit </w:t>
      </w:r>
      <w:r w:rsidR="00F74EDB" w:rsidRPr="005F60DA">
        <w:rPr>
          <w:sz w:val="22"/>
        </w:rPr>
        <w:t>dé</w:t>
      </w:r>
      <w:r w:rsidRPr="005F60DA">
        <w:rPr>
          <w:sz w:val="22"/>
        </w:rPr>
        <w:t xml:space="preserve">montrer la consistance entre le briefing initial et la réponse apportée en termes de médias. </w:t>
      </w:r>
    </w:p>
    <w:p w14:paraId="15B6E5F2" w14:textId="3ADC49DE" w:rsidR="00A77414" w:rsidRPr="005F60DA" w:rsidRDefault="00A77414" w:rsidP="00A77414">
      <w:pPr>
        <w:rPr>
          <w:sz w:val="22"/>
        </w:rPr>
      </w:pPr>
    </w:p>
    <w:p w14:paraId="7997B010" w14:textId="77777777" w:rsidR="00D5254B" w:rsidRDefault="00A77414" w:rsidP="00A77414">
      <w:pPr>
        <w:rPr>
          <w:sz w:val="22"/>
        </w:rPr>
      </w:pPr>
      <w:r w:rsidRPr="005F60DA">
        <w:rPr>
          <w:sz w:val="22"/>
          <w:u w:val="single"/>
        </w:rPr>
        <w:t xml:space="preserve">Désignation des </w:t>
      </w:r>
      <w:r w:rsidR="00D5254B" w:rsidRPr="005F60DA">
        <w:rPr>
          <w:sz w:val="22"/>
          <w:u w:val="single"/>
        </w:rPr>
        <w:t>gagnants</w:t>
      </w:r>
      <w:r w:rsidR="00D5254B" w:rsidRPr="005F60DA">
        <w:rPr>
          <w:sz w:val="22"/>
        </w:rPr>
        <w:t xml:space="preserve"> :</w:t>
      </w:r>
      <w:r w:rsidR="00801A92" w:rsidRPr="005F60DA">
        <w:rPr>
          <w:sz w:val="22"/>
        </w:rPr>
        <w:t xml:space="preserve"> P</w:t>
      </w:r>
      <w:r w:rsidRPr="005F60DA">
        <w:rPr>
          <w:sz w:val="22"/>
        </w:rPr>
        <w:t xml:space="preserve">armi les dossiers </w:t>
      </w:r>
      <w:r w:rsidR="008025CA" w:rsidRPr="005F60DA">
        <w:rPr>
          <w:sz w:val="22"/>
        </w:rPr>
        <w:t xml:space="preserve">dûment </w:t>
      </w:r>
      <w:r w:rsidR="00E7483C" w:rsidRPr="005F60DA">
        <w:rPr>
          <w:sz w:val="22"/>
        </w:rPr>
        <w:t xml:space="preserve">introduits via </w:t>
      </w:r>
      <w:r w:rsidR="008025CA" w:rsidRPr="005F60DA">
        <w:rPr>
          <w:sz w:val="22"/>
        </w:rPr>
        <w:t>la plateforme AMMA</w:t>
      </w:r>
      <w:r w:rsidR="00E7483C" w:rsidRPr="005F60DA">
        <w:rPr>
          <w:sz w:val="22"/>
        </w:rPr>
        <w:t>,</w:t>
      </w:r>
      <w:r w:rsidR="008025CA" w:rsidRPr="005F60DA">
        <w:rPr>
          <w:sz w:val="22"/>
        </w:rPr>
        <w:t xml:space="preserve"> un g</w:t>
      </w:r>
      <w:r w:rsidRPr="005F60DA">
        <w:rPr>
          <w:sz w:val="22"/>
        </w:rPr>
        <w:t xml:space="preserve">roupe d’experts </w:t>
      </w:r>
      <w:r w:rsidR="00E7483C" w:rsidRPr="005F60DA">
        <w:rPr>
          <w:sz w:val="22"/>
        </w:rPr>
        <w:t xml:space="preserve">se penche sur tous les dossiers d’une catégorie et </w:t>
      </w:r>
      <w:r w:rsidR="00974B99" w:rsidRPr="005F60DA">
        <w:rPr>
          <w:sz w:val="22"/>
        </w:rPr>
        <w:t>attribuera</w:t>
      </w:r>
      <w:r w:rsidRPr="005F60DA">
        <w:rPr>
          <w:sz w:val="22"/>
        </w:rPr>
        <w:t xml:space="preserve"> 40% des points </w:t>
      </w:r>
      <w:r w:rsidR="00A24D8F" w:rsidRPr="005F60DA">
        <w:rPr>
          <w:sz w:val="22"/>
        </w:rPr>
        <w:t xml:space="preserve">totaux. </w:t>
      </w:r>
    </w:p>
    <w:p w14:paraId="7FA28A2B" w14:textId="578A8EDE" w:rsidR="00A24D8F" w:rsidRPr="005F60DA" w:rsidRDefault="00A77414" w:rsidP="00A77414">
      <w:pPr>
        <w:rPr>
          <w:sz w:val="22"/>
        </w:rPr>
      </w:pPr>
      <w:r w:rsidRPr="005F60DA">
        <w:rPr>
          <w:sz w:val="22"/>
        </w:rPr>
        <w:t xml:space="preserve">Le jury final </w:t>
      </w:r>
      <w:r w:rsidR="00A24D8F" w:rsidRPr="005F60DA">
        <w:rPr>
          <w:sz w:val="22"/>
        </w:rPr>
        <w:t xml:space="preserve">évaluera les 5 meilleurs dossiers nominés sélectionnés par le groupe d’experts et </w:t>
      </w:r>
      <w:r w:rsidRPr="005F60DA">
        <w:rPr>
          <w:sz w:val="22"/>
        </w:rPr>
        <w:t>décidera des gagnants des AMMA Gold, Silver et Bronze</w:t>
      </w:r>
      <w:r w:rsidR="00A24D8F" w:rsidRPr="005F60DA">
        <w:rPr>
          <w:sz w:val="22"/>
        </w:rPr>
        <w:t>.</w:t>
      </w:r>
    </w:p>
    <w:p w14:paraId="30820742" w14:textId="77777777" w:rsidR="007076F5" w:rsidRPr="005F60DA" w:rsidRDefault="007076F5">
      <w:pPr>
        <w:rPr>
          <w:sz w:val="22"/>
          <w:u w:val="single"/>
        </w:rPr>
      </w:pPr>
    </w:p>
    <w:p w14:paraId="075D3EEE" w14:textId="77777777" w:rsidR="00F972C6" w:rsidRPr="005F60DA" w:rsidRDefault="00E96C77">
      <w:pPr>
        <w:rPr>
          <w:i/>
          <w:sz w:val="22"/>
          <w:u w:val="single"/>
        </w:rPr>
      </w:pPr>
      <w:r w:rsidRPr="005F60DA">
        <w:rPr>
          <w:sz w:val="22"/>
          <w:u w:val="single"/>
        </w:rPr>
        <w:t>Il est nécessaire d’introduire un dossier de candidature</w:t>
      </w:r>
      <w:r w:rsidRPr="005F60DA">
        <w:rPr>
          <w:sz w:val="22"/>
        </w:rPr>
        <w:t>.</w:t>
      </w:r>
      <w:r w:rsidR="00974B99" w:rsidRPr="005F60DA">
        <w:rPr>
          <w:sz w:val="22"/>
        </w:rPr>
        <w:t xml:space="preserve"> </w:t>
      </w:r>
      <w:r w:rsidRPr="005F60DA">
        <w:rPr>
          <w:sz w:val="22"/>
        </w:rPr>
        <w:t xml:space="preserve">Un dossier peut être introduit par une agence publicitaire, une agence média ou un annonceur. </w:t>
      </w:r>
    </w:p>
    <w:p w14:paraId="1F43DCAC" w14:textId="77777777" w:rsidR="00F972C6" w:rsidRPr="005F60DA" w:rsidRDefault="00F972C6">
      <w:pPr>
        <w:rPr>
          <w:iCs/>
          <w:sz w:val="22"/>
          <w:u w:val="single"/>
        </w:rPr>
      </w:pPr>
    </w:p>
    <w:p w14:paraId="6A855AEA" w14:textId="062998D4" w:rsidR="008025CA" w:rsidRPr="005F60DA" w:rsidRDefault="00E96C77">
      <w:pPr>
        <w:rPr>
          <w:sz w:val="22"/>
        </w:rPr>
      </w:pPr>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p w14:paraId="2ADE7967" w14:textId="51D661C6" w:rsidR="00A24D8F" w:rsidRDefault="00A24D8F">
      <w:pPr>
        <w:rPr>
          <w:sz w:val="22"/>
        </w:rPr>
      </w:pPr>
    </w:p>
    <w:p w14:paraId="2871DCEC" w14:textId="3335041B" w:rsidR="00D5254B" w:rsidRDefault="00D5254B">
      <w:pPr>
        <w:rPr>
          <w:sz w:val="22"/>
        </w:rPr>
      </w:pPr>
      <w:r>
        <w:rPr>
          <w:sz w:val="22"/>
        </w:rPr>
        <w:br w:type="page"/>
      </w:r>
    </w:p>
    <w:p w14:paraId="13EB4665" w14:textId="77777777" w:rsidR="00D5254B" w:rsidRPr="005F60DA" w:rsidRDefault="00D5254B">
      <w:pPr>
        <w:rPr>
          <w:sz w:val="22"/>
        </w:rPr>
      </w:pPr>
    </w:p>
    <w:p w14:paraId="79ED6357" w14:textId="77777777" w:rsidR="00E96C77" w:rsidRPr="005F60DA" w:rsidRDefault="00E96C77">
      <w:pPr>
        <w:pStyle w:val="Titre1"/>
        <w:pBdr>
          <w:right w:val="single" w:sz="4" w:space="0" w:color="auto"/>
        </w:pBdr>
        <w:ind w:left="1800" w:right="1692"/>
        <w:rPr>
          <w:bCs w:val="0"/>
          <w:sz w:val="22"/>
        </w:rPr>
      </w:pPr>
      <w:r w:rsidRPr="005F60DA">
        <w:rPr>
          <w:bCs w:val="0"/>
          <w:sz w:val="22"/>
        </w:rPr>
        <w:t>2. BEST CREATIVE MEDIA USE</w:t>
      </w:r>
    </w:p>
    <w:p w14:paraId="2308E9A8" w14:textId="55A0A315" w:rsidR="00E96C77" w:rsidRPr="005F60DA" w:rsidRDefault="00E96C77">
      <w:pPr>
        <w:rPr>
          <w:sz w:val="22"/>
        </w:rPr>
      </w:pPr>
    </w:p>
    <w:p w14:paraId="27F89EFC" w14:textId="77777777" w:rsidR="00E96C77" w:rsidRPr="005F60DA" w:rsidRDefault="00E96C77">
      <w:pPr>
        <w:rPr>
          <w:sz w:val="22"/>
        </w:rPr>
      </w:pPr>
      <w:r w:rsidRPr="005F60DA">
        <w:rPr>
          <w:sz w:val="22"/>
          <w:u w:val="single"/>
        </w:rPr>
        <w:t>Description et critères d’attribution</w:t>
      </w:r>
    </w:p>
    <w:p w14:paraId="07F7F1EE" w14:textId="77777777" w:rsidR="00E96C77" w:rsidRPr="005F60DA" w:rsidRDefault="00E96C77">
      <w:pPr>
        <w:rPr>
          <w:sz w:val="22"/>
        </w:rPr>
      </w:pPr>
      <w:r w:rsidRPr="005F60DA">
        <w:rPr>
          <w:sz w:val="22"/>
        </w:rPr>
        <w:t>Ce prix entend couronner l’utilisation créative d’un média dans le cadre d’une campagne durant l’année écoulée.</w:t>
      </w:r>
    </w:p>
    <w:p w14:paraId="4E08FCC5" w14:textId="77777777" w:rsidR="00CD4AFA" w:rsidRPr="005F60DA" w:rsidRDefault="00CD4AFA">
      <w:pPr>
        <w:rPr>
          <w:strike/>
          <w:sz w:val="22"/>
        </w:rPr>
      </w:pPr>
    </w:p>
    <w:p w14:paraId="49D5EC14" w14:textId="0099ED67" w:rsidR="00CD4AFA" w:rsidRPr="005F60DA" w:rsidRDefault="00CD4AFA">
      <w:r w:rsidRPr="005F60DA">
        <w:rPr>
          <w:sz w:val="22"/>
        </w:rPr>
        <w:t>Par utilisation créative, on entend un ou plusieurs des éléments suivants</w:t>
      </w:r>
      <w:r w:rsidR="00801A92" w:rsidRPr="005F60DA">
        <w:rPr>
          <w:sz w:val="22"/>
        </w:rPr>
        <w:t> :</w:t>
      </w:r>
    </w:p>
    <w:p w14:paraId="2ECEA54A" w14:textId="77777777" w:rsidR="00E96C77" w:rsidRPr="005F60DA" w:rsidRDefault="00E96C77">
      <w:pPr>
        <w:rPr>
          <w:sz w:val="22"/>
        </w:rPr>
      </w:pPr>
    </w:p>
    <w:p w14:paraId="48A7E28C" w14:textId="09F742DA" w:rsidR="00E96C77" w:rsidRPr="005F60DA" w:rsidRDefault="00A35F72" w:rsidP="002563B5">
      <w:pPr>
        <w:numPr>
          <w:ilvl w:val="0"/>
          <w:numId w:val="12"/>
        </w:numPr>
        <w:rPr>
          <w:strike/>
          <w:sz w:val="22"/>
        </w:rPr>
      </w:pPr>
      <w:r w:rsidRPr="005F60DA">
        <w:rPr>
          <w:sz w:val="22"/>
        </w:rPr>
        <w:t>U</w:t>
      </w:r>
      <w:r w:rsidR="00E96C77" w:rsidRPr="005F60DA">
        <w:rPr>
          <w:sz w:val="22"/>
        </w:rPr>
        <w:t>n «</w:t>
      </w:r>
      <w:r w:rsidR="000F70B1" w:rsidRPr="005F60DA">
        <w:rPr>
          <w:sz w:val="22"/>
        </w:rPr>
        <w:t xml:space="preserve"> </w:t>
      </w:r>
      <w:r w:rsidR="00E96C77" w:rsidRPr="005F60DA">
        <w:rPr>
          <w:sz w:val="22"/>
        </w:rPr>
        <w:t>coup médiatique</w:t>
      </w:r>
      <w:r w:rsidR="000F70B1" w:rsidRPr="005F60DA">
        <w:rPr>
          <w:sz w:val="22"/>
        </w:rPr>
        <w:t xml:space="preserve"> </w:t>
      </w:r>
      <w:r w:rsidR="00D51678" w:rsidRPr="005F60DA">
        <w:rPr>
          <w:sz w:val="22"/>
        </w:rPr>
        <w:t>» exceptionnel ou sensationnel</w:t>
      </w:r>
      <w:r w:rsidR="00D71766" w:rsidRPr="005F60DA">
        <w:rPr>
          <w:sz w:val="22"/>
        </w:rPr>
        <w:t xml:space="preserve"> (</w:t>
      </w:r>
      <w:r w:rsidR="0019193D" w:rsidRPr="005F60DA">
        <w:rPr>
          <w:sz w:val="22"/>
        </w:rPr>
        <w:t>M</w:t>
      </w:r>
      <w:r w:rsidR="00D71766" w:rsidRPr="005F60DA">
        <w:rPr>
          <w:sz w:val="22"/>
        </w:rPr>
        <w:t>edia</w:t>
      </w:r>
      <w:r w:rsidR="0019193D" w:rsidRPr="005F60DA">
        <w:rPr>
          <w:sz w:val="22"/>
        </w:rPr>
        <w:t xml:space="preserve"> </w:t>
      </w:r>
      <w:proofErr w:type="spellStart"/>
      <w:r w:rsidR="0019193D" w:rsidRPr="005F60DA">
        <w:rPr>
          <w:sz w:val="22"/>
        </w:rPr>
        <w:t>S</w:t>
      </w:r>
      <w:r w:rsidR="00D71766" w:rsidRPr="005F60DA">
        <w:rPr>
          <w:sz w:val="22"/>
        </w:rPr>
        <w:t>tunt</w:t>
      </w:r>
      <w:proofErr w:type="spellEnd"/>
      <w:r w:rsidR="00D71766" w:rsidRPr="005F60DA">
        <w:rPr>
          <w:sz w:val="22"/>
        </w:rPr>
        <w:t>)</w:t>
      </w:r>
      <w:r w:rsidR="002563B5" w:rsidRPr="005F60DA">
        <w:rPr>
          <w:sz w:val="22"/>
        </w:rPr>
        <w:t xml:space="preserve"> </w:t>
      </w:r>
      <w:r w:rsidR="00306D46" w:rsidRPr="005F60DA">
        <w:rPr>
          <w:sz w:val="22"/>
        </w:rPr>
        <w:t>avec</w:t>
      </w:r>
      <w:r w:rsidR="002563B5" w:rsidRPr="005F60DA">
        <w:rPr>
          <w:sz w:val="22"/>
        </w:rPr>
        <w:t xml:space="preserve"> des éléments médias inhabituels, qui sort des sentiers battus, mais dont la valeur ajoutée </w:t>
      </w:r>
      <w:r w:rsidR="00A24D8F" w:rsidRPr="005F60DA">
        <w:rPr>
          <w:sz w:val="22"/>
        </w:rPr>
        <w:t xml:space="preserve">pour la réussite du plan de communication </w:t>
      </w:r>
      <w:r w:rsidR="002563B5" w:rsidRPr="005F60DA">
        <w:rPr>
          <w:sz w:val="22"/>
        </w:rPr>
        <w:t xml:space="preserve">peut être attestée </w:t>
      </w:r>
    </w:p>
    <w:p w14:paraId="6BAAE674" w14:textId="7FFB0FD9" w:rsidR="00A35F72" w:rsidRPr="005F60DA" w:rsidRDefault="00A35F72" w:rsidP="00A35F72">
      <w:pPr>
        <w:numPr>
          <w:ilvl w:val="0"/>
          <w:numId w:val="12"/>
        </w:numPr>
        <w:rPr>
          <w:strike/>
          <w:sz w:val="22"/>
        </w:rPr>
      </w:pPr>
      <w:r w:rsidRPr="005F60DA">
        <w:rPr>
          <w:sz w:val="22"/>
        </w:rPr>
        <w:t>U</w:t>
      </w:r>
      <w:r w:rsidR="00E96C77" w:rsidRPr="005F60DA">
        <w:rPr>
          <w:sz w:val="22"/>
        </w:rPr>
        <w:t xml:space="preserve">ne utilisation intelligente et </w:t>
      </w:r>
      <w:r w:rsidR="00CD4AFA" w:rsidRPr="005F60DA">
        <w:rPr>
          <w:sz w:val="22"/>
        </w:rPr>
        <w:t xml:space="preserve">innovatrice </w:t>
      </w:r>
      <w:r w:rsidR="00E96C77" w:rsidRPr="005F60DA">
        <w:rPr>
          <w:sz w:val="22"/>
        </w:rPr>
        <w:t>des médias</w:t>
      </w:r>
      <w:r w:rsidR="00A24D8F" w:rsidRPr="005F60DA">
        <w:rPr>
          <w:sz w:val="22"/>
        </w:rPr>
        <w:t xml:space="preserve"> en rapport direct et intrinsèque avec le concept du message même.</w:t>
      </w:r>
    </w:p>
    <w:p w14:paraId="458F9E72" w14:textId="073AE93E" w:rsidR="00A35F72" w:rsidRPr="005F60DA" w:rsidRDefault="00A35F72" w:rsidP="002563B5">
      <w:pPr>
        <w:rPr>
          <w:strike/>
          <w:sz w:val="22"/>
        </w:rPr>
      </w:pPr>
    </w:p>
    <w:p w14:paraId="269FA503" w14:textId="3F7F134A" w:rsidR="007C7B30" w:rsidRPr="005F60DA" w:rsidRDefault="007C7B30" w:rsidP="007C7B30">
      <w:r w:rsidRPr="005F60DA">
        <w:rPr>
          <w:sz w:val="22"/>
          <w:u w:val="single"/>
        </w:rPr>
        <w:t>Désignation des gagnants</w:t>
      </w:r>
      <w:r w:rsidR="00D5254B">
        <w:rPr>
          <w:sz w:val="22"/>
          <w:u w:val="single"/>
        </w:rPr>
        <w:t xml:space="preserve"> </w:t>
      </w:r>
      <w:r w:rsidR="00801A92" w:rsidRPr="005F60DA">
        <w:rPr>
          <w:sz w:val="22"/>
        </w:rPr>
        <w:t>: P</w:t>
      </w:r>
      <w:r w:rsidR="00ED2C66" w:rsidRPr="005F60DA">
        <w:rPr>
          <w:sz w:val="22"/>
        </w:rPr>
        <w:t>armi les dossiers dûment placés sur la plateforme AMMA</w:t>
      </w:r>
      <w:r w:rsidRPr="005F60DA">
        <w:rPr>
          <w:sz w:val="22"/>
        </w:rPr>
        <w:t xml:space="preserve"> un groupe d’experts sélectionnera les 5 meilleurs dossiers et att</w:t>
      </w:r>
      <w:r w:rsidR="00094959" w:rsidRPr="005F60DA">
        <w:rPr>
          <w:sz w:val="22"/>
        </w:rPr>
        <w:t>ribuera 40% des points du jury.</w:t>
      </w:r>
      <w:r w:rsidR="00AD7EBF" w:rsidRPr="005F60DA">
        <w:rPr>
          <w:sz w:val="22"/>
        </w:rPr>
        <w:t xml:space="preserve"> </w:t>
      </w:r>
      <w:r w:rsidRPr="005F60DA">
        <w:rPr>
          <w:sz w:val="22"/>
        </w:rPr>
        <w:t>Le jury final décidera des gagnants des AMMA Gold, Silver</w:t>
      </w:r>
      <w:r w:rsidR="00DA3309" w:rsidRPr="005F60DA">
        <w:rPr>
          <w:sz w:val="22"/>
        </w:rPr>
        <w:t xml:space="preserve"> </w:t>
      </w:r>
      <w:r w:rsidRPr="005F60DA">
        <w:rPr>
          <w:sz w:val="22"/>
        </w:rPr>
        <w:t xml:space="preserve">et Bronze via un vote </w:t>
      </w:r>
      <w:r w:rsidR="00CB6106" w:rsidRPr="005F60DA">
        <w:rPr>
          <w:sz w:val="22"/>
        </w:rPr>
        <w:t>pour</w:t>
      </w:r>
      <w:r w:rsidRPr="005F60DA">
        <w:rPr>
          <w:sz w:val="22"/>
        </w:rPr>
        <w:t xml:space="preserve"> </w:t>
      </w:r>
      <w:r w:rsidR="00CB6106" w:rsidRPr="005F60DA">
        <w:rPr>
          <w:sz w:val="22"/>
        </w:rPr>
        <w:t xml:space="preserve">les </w:t>
      </w:r>
      <w:r w:rsidRPr="005F60DA">
        <w:rPr>
          <w:sz w:val="22"/>
        </w:rPr>
        <w:t xml:space="preserve">60% </w:t>
      </w:r>
      <w:r w:rsidR="00CB6106" w:rsidRPr="005F60DA">
        <w:rPr>
          <w:sz w:val="22"/>
        </w:rPr>
        <w:t>restants</w:t>
      </w:r>
      <w:r w:rsidR="00094959" w:rsidRPr="005F60DA">
        <w:rPr>
          <w:sz w:val="22"/>
        </w:rPr>
        <w:t>.</w:t>
      </w:r>
    </w:p>
    <w:p w14:paraId="558A36BC" w14:textId="77777777" w:rsidR="00E96C77" w:rsidRPr="005F60DA" w:rsidRDefault="00E96C77">
      <w:pPr>
        <w:rPr>
          <w:sz w:val="22"/>
        </w:rPr>
      </w:pPr>
    </w:p>
    <w:p w14:paraId="3262B18D" w14:textId="77777777" w:rsidR="00E96C77" w:rsidRPr="005F60DA" w:rsidRDefault="00E96C77">
      <w:pPr>
        <w:rPr>
          <w:sz w:val="22"/>
        </w:rPr>
      </w:pPr>
      <w:r w:rsidRPr="005F60DA">
        <w:rPr>
          <w:sz w:val="22"/>
          <w:u w:val="single"/>
        </w:rPr>
        <w:t>Il est nécessaire d’introduire un dossier de candidature</w:t>
      </w:r>
      <w:r w:rsidRPr="005F60DA">
        <w:rPr>
          <w:sz w:val="22"/>
        </w:rPr>
        <w:t>.</w:t>
      </w:r>
      <w:r w:rsidR="00AD7EBF" w:rsidRPr="005F60DA">
        <w:rPr>
          <w:sz w:val="22"/>
        </w:rPr>
        <w:t xml:space="preserve"> </w:t>
      </w:r>
      <w:r w:rsidRPr="005F60DA">
        <w:rPr>
          <w:sz w:val="22"/>
        </w:rPr>
        <w:t xml:space="preserve">Un dossier peut être introduit par une agence publicitaire, une agence média, un annonceur ou une agence média </w:t>
      </w:r>
      <w:r w:rsidR="00F027B6" w:rsidRPr="005F60DA">
        <w:rPr>
          <w:sz w:val="22"/>
        </w:rPr>
        <w:t>ou un média</w:t>
      </w:r>
      <w:r w:rsidR="00AF467F" w:rsidRPr="005F60DA">
        <w:rPr>
          <w:sz w:val="22"/>
        </w:rPr>
        <w:t>.</w:t>
      </w:r>
    </w:p>
    <w:p w14:paraId="0F422D3E" w14:textId="77777777" w:rsidR="00E96C77" w:rsidRPr="005F60DA" w:rsidRDefault="00E96C77">
      <w:pPr>
        <w:rPr>
          <w:sz w:val="22"/>
        </w:rPr>
      </w:pPr>
    </w:p>
    <w:p w14:paraId="05854589" w14:textId="614937F7" w:rsidR="00E96C77" w:rsidRPr="005F60DA" w:rsidRDefault="00E96C77">
      <w:pPr>
        <w:rPr>
          <w:u w:val="single"/>
        </w:rPr>
      </w:pPr>
      <w:bookmarkStart w:id="1" w:name="OLE_LINK1"/>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bookmarkEnd w:id="1"/>
    <w:p w14:paraId="64C9455A" w14:textId="0EE9E68E" w:rsidR="00E96C77" w:rsidRPr="005F60DA" w:rsidRDefault="00E96C77">
      <w:pPr>
        <w:rPr>
          <w:sz w:val="22"/>
          <w:u w:val="single"/>
        </w:rPr>
      </w:pPr>
    </w:p>
    <w:p w14:paraId="2013334F" w14:textId="77777777" w:rsidR="00A24D8F" w:rsidRPr="005F60DA" w:rsidRDefault="00A24D8F" w:rsidP="00A24D8F">
      <w:pPr>
        <w:rPr>
          <w:snapToGrid/>
          <w:sz w:val="22"/>
        </w:rPr>
      </w:pPr>
    </w:p>
    <w:p w14:paraId="1BA419DF" w14:textId="77777777" w:rsidR="00A24D8F" w:rsidRPr="005F60DA" w:rsidRDefault="00A24D8F" w:rsidP="00A24D8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3. BEST USE OF DATA</w:t>
      </w:r>
    </w:p>
    <w:p w14:paraId="01812E06" w14:textId="77777777" w:rsidR="00A24D8F" w:rsidRPr="005F60DA" w:rsidRDefault="00A24D8F" w:rsidP="00A24D8F">
      <w:pPr>
        <w:rPr>
          <w:sz w:val="22"/>
        </w:rPr>
      </w:pPr>
    </w:p>
    <w:p w14:paraId="50781100" w14:textId="59094793" w:rsidR="00A24D8F" w:rsidRPr="005F60DA" w:rsidRDefault="00853944" w:rsidP="00A24D8F">
      <w:pPr>
        <w:rPr>
          <w:sz w:val="22"/>
        </w:rPr>
      </w:pPr>
      <w:r w:rsidRPr="005F60DA">
        <w:rPr>
          <w:sz w:val="22"/>
          <w:u w:val="single"/>
        </w:rPr>
        <w:t>Description et critères d’attribution</w:t>
      </w:r>
    </w:p>
    <w:p w14:paraId="7E97C235" w14:textId="00D6A1B9" w:rsidR="00853944" w:rsidRPr="00D5254B" w:rsidRDefault="00853944" w:rsidP="00A24D8F">
      <w:pPr>
        <w:rPr>
          <w:sz w:val="22"/>
        </w:rPr>
      </w:pPr>
      <w:r w:rsidRPr="005F60DA">
        <w:rPr>
          <w:sz w:val="22"/>
        </w:rPr>
        <w:t>Le d</w:t>
      </w:r>
      <w:r w:rsidR="00A24D8F" w:rsidRPr="005F60DA">
        <w:rPr>
          <w:sz w:val="22"/>
        </w:rPr>
        <w:t xml:space="preserve">ata </w:t>
      </w:r>
      <w:proofErr w:type="spellStart"/>
      <w:r w:rsidR="00A24D8F" w:rsidRPr="005F60DA">
        <w:rPr>
          <w:sz w:val="22"/>
        </w:rPr>
        <w:t>driven</w:t>
      </w:r>
      <w:proofErr w:type="spellEnd"/>
      <w:r w:rsidR="00A24D8F" w:rsidRPr="005F60DA">
        <w:rPr>
          <w:sz w:val="22"/>
        </w:rPr>
        <w:t xml:space="preserve"> marketing </w:t>
      </w:r>
      <w:r w:rsidRPr="005F60DA">
        <w:rPr>
          <w:sz w:val="22"/>
        </w:rPr>
        <w:t>est devenu une discipline importante sur le marché publicitaire et des médias.</w:t>
      </w:r>
      <w:r w:rsidR="00326E78">
        <w:rPr>
          <w:sz w:val="22"/>
        </w:rPr>
        <w:t xml:space="preserve"> </w:t>
      </w:r>
      <w:r w:rsidRPr="00D5254B">
        <w:rPr>
          <w:sz w:val="22"/>
        </w:rPr>
        <w:t xml:space="preserve">Cet </w:t>
      </w:r>
      <w:proofErr w:type="spellStart"/>
      <w:r w:rsidRPr="00D5254B">
        <w:rPr>
          <w:sz w:val="22"/>
        </w:rPr>
        <w:t>award</w:t>
      </w:r>
      <w:proofErr w:type="spellEnd"/>
      <w:r w:rsidRPr="00D5254B">
        <w:rPr>
          <w:sz w:val="22"/>
        </w:rPr>
        <w:t xml:space="preserve"> récompense les campagnes dans lesquelles la data a joué un rôle déterminant et efficace dans la stratégie média, que ce soit pour le choix des cibles, l’adéquation message – cible, la sélection du timing ou de la localisation de la campagne, etc.</w:t>
      </w:r>
    </w:p>
    <w:p w14:paraId="22AAA0D5" w14:textId="77777777" w:rsidR="00A24D8F" w:rsidRPr="005F60DA" w:rsidRDefault="00A24D8F" w:rsidP="00A24D8F">
      <w:pPr>
        <w:rPr>
          <w:sz w:val="22"/>
        </w:rPr>
      </w:pPr>
    </w:p>
    <w:p w14:paraId="1AAFC07A" w14:textId="7F5100ED" w:rsidR="00853944" w:rsidRPr="005F60DA" w:rsidRDefault="00853944" w:rsidP="00A24D8F">
      <w:pPr>
        <w:rPr>
          <w:sz w:val="22"/>
        </w:rPr>
      </w:pPr>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00A24D8F" w:rsidRPr="005F60DA">
        <w:rPr>
          <w:sz w:val="22"/>
        </w:rPr>
        <w:t>CommPass</w:t>
      </w:r>
      <w:proofErr w:type="spellEnd"/>
      <w:r w:rsidR="00A24D8F" w:rsidRPr="005F60DA">
        <w:rPr>
          <w:sz w:val="22"/>
        </w:rPr>
        <w:t xml:space="preserve"> </w:t>
      </w:r>
      <w:r w:rsidRPr="005F60DA">
        <w:rPr>
          <w:sz w:val="22"/>
        </w:rPr>
        <w:t>veut récompenser les campagnes qui, par exemple</w:t>
      </w:r>
      <w:r w:rsidR="00801A92" w:rsidRPr="005F60DA">
        <w:rPr>
          <w:sz w:val="22"/>
        </w:rPr>
        <w:t> :</w:t>
      </w:r>
    </w:p>
    <w:p w14:paraId="2A9561BB" w14:textId="77777777" w:rsidR="00A24D8F" w:rsidRPr="005F60DA" w:rsidRDefault="00A24D8F" w:rsidP="00A24D8F">
      <w:pPr>
        <w:rPr>
          <w:sz w:val="22"/>
        </w:rPr>
      </w:pPr>
    </w:p>
    <w:p w14:paraId="04C83C1C" w14:textId="34003208" w:rsidR="00853944" w:rsidRPr="00D5254B" w:rsidRDefault="00853944" w:rsidP="00853944">
      <w:pPr>
        <w:numPr>
          <w:ilvl w:val="0"/>
          <w:numId w:val="34"/>
        </w:numPr>
        <w:snapToGrid w:val="0"/>
        <w:rPr>
          <w:sz w:val="22"/>
        </w:rPr>
      </w:pPr>
      <w:r w:rsidRPr="00D5254B">
        <w:rPr>
          <w:sz w:val="22"/>
        </w:rPr>
        <w:t>S’appuient sur des insights data multi-sources qui ont permis d’identifier des audiences pertinentes et de les convertir en audiences médias actionnables</w:t>
      </w:r>
    </w:p>
    <w:p w14:paraId="10B6B4CC" w14:textId="4C2B856A" w:rsidR="00853944" w:rsidRPr="00D5254B" w:rsidRDefault="00853944" w:rsidP="00853944">
      <w:pPr>
        <w:numPr>
          <w:ilvl w:val="0"/>
          <w:numId w:val="34"/>
        </w:numPr>
        <w:snapToGrid w:val="0"/>
        <w:rPr>
          <w:sz w:val="22"/>
        </w:rPr>
      </w:pPr>
      <w:r w:rsidRPr="00D5254B">
        <w:rPr>
          <w:sz w:val="22"/>
        </w:rPr>
        <w:t xml:space="preserve">Se distinguent par des mécaniques médias permettant des approches </w:t>
      </w:r>
      <w:proofErr w:type="spellStart"/>
      <w:r w:rsidRPr="00D5254B">
        <w:rPr>
          <w:sz w:val="22"/>
        </w:rPr>
        <w:t>geo-marketing</w:t>
      </w:r>
      <w:proofErr w:type="spellEnd"/>
      <w:r w:rsidRPr="00D5254B">
        <w:rPr>
          <w:sz w:val="22"/>
        </w:rPr>
        <w:t xml:space="preserve"> dynamiques basées sur une analyse data</w:t>
      </w:r>
    </w:p>
    <w:p w14:paraId="5EFAF338" w14:textId="30066C2F" w:rsidR="00853944" w:rsidRPr="00D5254B" w:rsidRDefault="00853944" w:rsidP="00853944">
      <w:pPr>
        <w:pStyle w:val="Paragraphedeliste"/>
        <w:numPr>
          <w:ilvl w:val="0"/>
          <w:numId w:val="34"/>
        </w:numPr>
        <w:rPr>
          <w:snapToGrid w:val="0"/>
          <w:sz w:val="22"/>
        </w:rPr>
      </w:pPr>
      <w:r w:rsidRPr="00D5254B">
        <w:rPr>
          <w:snapToGrid w:val="0"/>
          <w:sz w:val="22"/>
        </w:rPr>
        <w:t>Illustrent une application innovante, intégrée et efficace de la data au niveau du ciblage, de la définition et de la distribution des messages, et de son optimisation</w:t>
      </w:r>
    </w:p>
    <w:p w14:paraId="017116CD" w14:textId="3546C8F5" w:rsidR="00853944" w:rsidRPr="00326E78" w:rsidRDefault="00853944" w:rsidP="00853944">
      <w:pPr>
        <w:pStyle w:val="Paragraphedeliste"/>
        <w:numPr>
          <w:ilvl w:val="0"/>
          <w:numId w:val="34"/>
        </w:numPr>
        <w:rPr>
          <w:snapToGrid w:val="0"/>
          <w:sz w:val="22"/>
        </w:rPr>
      </w:pPr>
      <w:r w:rsidRPr="00326E78">
        <w:rPr>
          <w:snapToGrid w:val="0"/>
          <w:sz w:val="22"/>
        </w:rPr>
        <w:t>Ont appliqué la data de façon efficace pour mesurer et évaluer les objectifs de communication.</w:t>
      </w:r>
    </w:p>
    <w:p w14:paraId="3FFA97E9" w14:textId="77777777" w:rsidR="00A24D8F" w:rsidRPr="005F60DA" w:rsidRDefault="00A24D8F" w:rsidP="00A24D8F">
      <w:pPr>
        <w:rPr>
          <w:color w:val="2F5496" w:themeColor="accent1" w:themeShade="BF"/>
          <w:sz w:val="22"/>
          <w:u w:val="single"/>
        </w:rPr>
      </w:pPr>
    </w:p>
    <w:p w14:paraId="08FD5E5C" w14:textId="77777777" w:rsidR="00225EAF" w:rsidRDefault="00225EAF" w:rsidP="00A24D8F">
      <w:pPr>
        <w:rPr>
          <w:sz w:val="22"/>
          <w:u w:val="single"/>
        </w:rPr>
      </w:pPr>
    </w:p>
    <w:p w14:paraId="53309F76" w14:textId="21182867" w:rsidR="00A24D8F" w:rsidRPr="005F60DA" w:rsidRDefault="00A24D8F" w:rsidP="00A24D8F">
      <w:r w:rsidRPr="005F60DA">
        <w:rPr>
          <w:sz w:val="22"/>
          <w:u w:val="single"/>
        </w:rPr>
        <w:t>Désignation des gagnants</w:t>
      </w:r>
      <w:r w:rsidR="00225EAF">
        <w:rPr>
          <w:sz w:val="22"/>
          <w:u w:val="single"/>
        </w:rPr>
        <w:t xml:space="preserve"> </w:t>
      </w:r>
      <w:r w:rsidR="00801A92" w:rsidRPr="005F60DA">
        <w:rPr>
          <w:sz w:val="22"/>
        </w:rPr>
        <w:t>:</w:t>
      </w:r>
      <w:r w:rsidRPr="005F60DA">
        <w:rPr>
          <w:sz w:val="22"/>
        </w:rPr>
        <w:t xml:space="preserve"> </w:t>
      </w:r>
      <w:r w:rsidR="00801A92" w:rsidRPr="005F60DA">
        <w:rPr>
          <w:sz w:val="22"/>
        </w:rPr>
        <w:t>P</w:t>
      </w:r>
      <w:r w:rsidRPr="005F60DA">
        <w:rPr>
          <w:sz w:val="22"/>
        </w:rPr>
        <w:t xml:space="preserve">armi les dossiers dûment placés sur la plateforme AMMA, un groupe d’experts sélectionnera les 5 meilleurs dossiers et attribuera 40% des points du jury. Le jury final décidera des gagnants des AMMA Gold, Silver et Bronze via un vote sur les 60% restants. </w:t>
      </w:r>
    </w:p>
    <w:p w14:paraId="0B62554D" w14:textId="77777777" w:rsidR="00A24D8F" w:rsidRPr="005F60DA" w:rsidRDefault="00A24D8F" w:rsidP="00A24D8F">
      <w:pPr>
        <w:rPr>
          <w:sz w:val="22"/>
        </w:rPr>
      </w:pPr>
    </w:p>
    <w:p w14:paraId="002690FF" w14:textId="77777777" w:rsidR="00A24D8F" w:rsidRPr="005F60DA" w:rsidRDefault="00A24D8F" w:rsidP="00A24D8F">
      <w:pPr>
        <w:rPr>
          <w:sz w:val="22"/>
        </w:rPr>
      </w:pPr>
      <w:r w:rsidRPr="005F60DA">
        <w:rPr>
          <w:sz w:val="22"/>
        </w:rPr>
        <w:t>Il est nécessaire d’introduire un dossier de candidature. Un dossier peut être introduit par une agence publicitaire, une agence média ou un annonceur.</w:t>
      </w:r>
    </w:p>
    <w:p w14:paraId="62953816" w14:textId="77777777" w:rsidR="00A24D8F" w:rsidRPr="005F60DA" w:rsidRDefault="00A24D8F" w:rsidP="00A24D8F">
      <w:pPr>
        <w:rPr>
          <w:sz w:val="22"/>
        </w:rPr>
      </w:pPr>
    </w:p>
    <w:p w14:paraId="11959FB4" w14:textId="4632CD1B" w:rsidR="00A24D8F" w:rsidRPr="005F60DA" w:rsidRDefault="00A24D8F" w:rsidP="00A24D8F">
      <w:pPr>
        <w:rPr>
          <w:sz w:val="22"/>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szCs w:val="22"/>
        </w:rPr>
        <w:t>oir le formulaire d’inscription sur</w:t>
      </w:r>
      <w:r w:rsidRPr="005F60DA">
        <w:t xml:space="preserve"> </w:t>
      </w:r>
      <w:r w:rsidRPr="005F60DA">
        <w:rPr>
          <w:color w:val="4472C4" w:themeColor="accent1"/>
          <w:sz w:val="22"/>
        </w:rPr>
        <w:t>www.CommPass.media</w:t>
      </w:r>
      <w:r w:rsidRPr="005F60DA">
        <w:t xml:space="preserve"> </w:t>
      </w:r>
    </w:p>
    <w:p w14:paraId="16B4C9F5" w14:textId="7BA0576A" w:rsidR="00C732BF" w:rsidRDefault="00C732BF" w:rsidP="00C732BF">
      <w:pPr>
        <w:rPr>
          <w:sz w:val="22"/>
        </w:rPr>
      </w:pPr>
    </w:p>
    <w:p w14:paraId="51468786" w14:textId="77777777" w:rsidR="00326E78" w:rsidRPr="005F60DA" w:rsidRDefault="00326E78" w:rsidP="00C732BF">
      <w:pPr>
        <w:rPr>
          <w:sz w:val="22"/>
        </w:rPr>
      </w:pPr>
    </w:p>
    <w:p w14:paraId="30B4678A" w14:textId="4110160A" w:rsidR="00C732BF" w:rsidRPr="005F60DA" w:rsidRDefault="00C732BF" w:rsidP="00C732B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4. BEST USE OF PERFORMANCE MARKETING</w:t>
      </w:r>
    </w:p>
    <w:p w14:paraId="13F4E111" w14:textId="4C3099E9" w:rsidR="00C732BF" w:rsidRPr="005F60DA" w:rsidRDefault="00C732BF" w:rsidP="002563B5">
      <w:pPr>
        <w:rPr>
          <w:sz w:val="22"/>
        </w:rPr>
      </w:pPr>
    </w:p>
    <w:p w14:paraId="09934B83" w14:textId="77777777" w:rsidR="00C732BF" w:rsidRPr="005F60DA" w:rsidRDefault="00C732BF" w:rsidP="00C732BF">
      <w:pPr>
        <w:rPr>
          <w:sz w:val="22"/>
          <w:u w:val="single"/>
        </w:rPr>
      </w:pPr>
      <w:r w:rsidRPr="005F60DA">
        <w:rPr>
          <w:sz w:val="22"/>
          <w:u w:val="single"/>
        </w:rPr>
        <w:t>Description et critères d’attribution</w:t>
      </w:r>
    </w:p>
    <w:p w14:paraId="77D48E30" w14:textId="305FBE80" w:rsidR="00326E78" w:rsidRDefault="00326E78" w:rsidP="00326E78">
      <w:pPr>
        <w:rPr>
          <w:sz w:val="22"/>
        </w:rPr>
      </w:pPr>
      <w:r w:rsidRPr="005F60DA">
        <w:rPr>
          <w:sz w:val="22"/>
        </w:rPr>
        <w:t>Dans un environnement où le shopping online est clairement devenu un élément-clé du marketing mix, l’intégration parfaite entre l’approche média et l’activation des ventes sur ces plateformes web est plus que jamais une nécessité.</w:t>
      </w:r>
    </w:p>
    <w:p w14:paraId="641C001A" w14:textId="77777777" w:rsidR="00326E78" w:rsidRPr="005F60DA" w:rsidRDefault="00326E78" w:rsidP="00326E78">
      <w:pPr>
        <w:rPr>
          <w:sz w:val="22"/>
        </w:rPr>
      </w:pPr>
    </w:p>
    <w:p w14:paraId="51366EE3" w14:textId="0EE461D8" w:rsidR="00610902" w:rsidRPr="005F60DA" w:rsidRDefault="00610902" w:rsidP="00C732BF">
      <w:pPr>
        <w:rPr>
          <w:sz w:val="22"/>
        </w:rPr>
      </w:pPr>
      <w:r w:rsidRPr="005F60DA">
        <w:rPr>
          <w:sz w:val="22"/>
        </w:rPr>
        <w:t>Les stratèges médias développent leur expertise pour utiliser de manière efficace et optimale les technologies qui leur permettent d'acheter directement des supports et de suivre les performances de la campagne grâce à des mesures afin d'optimiser les points de contact et les investissements au cours de la campagne.</w:t>
      </w:r>
    </w:p>
    <w:p w14:paraId="784CE03E" w14:textId="77777777" w:rsidR="00610902" w:rsidRPr="005F60DA" w:rsidRDefault="00610902" w:rsidP="00C732BF">
      <w:pPr>
        <w:rPr>
          <w:sz w:val="22"/>
        </w:rPr>
      </w:pPr>
    </w:p>
    <w:p w14:paraId="00554AE4" w14:textId="2EE36CC9" w:rsidR="00C732BF" w:rsidRPr="005F60DA" w:rsidRDefault="00C732BF" w:rsidP="00C732BF">
      <w:pPr>
        <w:rPr>
          <w:sz w:val="22"/>
        </w:rPr>
      </w:pPr>
      <w:r w:rsidRPr="005F60DA">
        <w:rPr>
          <w:sz w:val="22"/>
        </w:rPr>
        <w:t xml:space="preserve">Avec ce prix, </w:t>
      </w:r>
      <w:proofErr w:type="spellStart"/>
      <w:r w:rsidRPr="005F60DA">
        <w:rPr>
          <w:sz w:val="22"/>
        </w:rPr>
        <w:t>CommPass</w:t>
      </w:r>
      <w:proofErr w:type="spellEnd"/>
      <w:r w:rsidRPr="005F60DA">
        <w:rPr>
          <w:sz w:val="22"/>
        </w:rPr>
        <w:t xml:space="preserve"> entend récompenser une campagne qui</w:t>
      </w:r>
      <w:r w:rsidR="007B1831" w:rsidRPr="005F60DA">
        <w:rPr>
          <w:sz w:val="22"/>
        </w:rPr>
        <w:t> :</w:t>
      </w:r>
    </w:p>
    <w:p w14:paraId="6326ADB8" w14:textId="65D127E5" w:rsidR="00C732BF" w:rsidRPr="005F60DA" w:rsidRDefault="00C732BF" w:rsidP="00C732BF">
      <w:pPr>
        <w:rPr>
          <w:sz w:val="22"/>
        </w:rPr>
      </w:pPr>
    </w:p>
    <w:p w14:paraId="5DE36215" w14:textId="77777777" w:rsidR="00C732BF" w:rsidRPr="005F60DA" w:rsidRDefault="00C732BF" w:rsidP="00C732BF">
      <w:pPr>
        <w:numPr>
          <w:ilvl w:val="0"/>
          <w:numId w:val="13"/>
        </w:numPr>
        <w:rPr>
          <w:sz w:val="22"/>
          <w:szCs w:val="22"/>
        </w:rPr>
      </w:pPr>
      <w:r w:rsidRPr="005F60DA">
        <w:rPr>
          <w:sz w:val="22"/>
          <w:szCs w:val="22"/>
        </w:rPr>
        <w:t>a utilisé efficacement les outils numériques pour mesurer et évaluer la réalisation des objectifs de communication</w:t>
      </w:r>
    </w:p>
    <w:p w14:paraId="7736999D" w14:textId="77777777" w:rsidR="00C732BF" w:rsidRPr="005F60DA" w:rsidRDefault="00C732BF" w:rsidP="00C732BF">
      <w:pPr>
        <w:numPr>
          <w:ilvl w:val="0"/>
          <w:numId w:val="13"/>
        </w:numPr>
        <w:rPr>
          <w:sz w:val="22"/>
        </w:rPr>
      </w:pPr>
      <w:r w:rsidRPr="005F60DA">
        <w:rPr>
          <w:sz w:val="22"/>
          <w:szCs w:val="22"/>
        </w:rPr>
        <w:t>a exploité de façon démontrable les mesures et les évaluations partielles en vue d’adapter la campagne en cours de route</w:t>
      </w:r>
      <w:r w:rsidRPr="005F60DA">
        <w:rPr>
          <w:sz w:val="22"/>
        </w:rPr>
        <w:t xml:space="preserve"> </w:t>
      </w:r>
    </w:p>
    <w:p w14:paraId="741577DF" w14:textId="77777777" w:rsidR="00C732BF" w:rsidRPr="005F60DA" w:rsidRDefault="00C732BF" w:rsidP="00C732BF">
      <w:pPr>
        <w:numPr>
          <w:ilvl w:val="0"/>
          <w:numId w:val="13"/>
        </w:numPr>
        <w:rPr>
          <w:sz w:val="22"/>
        </w:rPr>
      </w:pPr>
      <w:r w:rsidRPr="005F60DA">
        <w:rPr>
          <w:sz w:val="22"/>
        </w:rPr>
        <w:t xml:space="preserve">peut démontrer un résultat tangible en termes d’activation ou d’interaction avec les cibles ou en génération de trafic. </w:t>
      </w:r>
    </w:p>
    <w:p w14:paraId="76A49B59" w14:textId="77777777" w:rsidR="00C732BF" w:rsidRPr="005F60DA" w:rsidRDefault="00C732BF" w:rsidP="00C732BF">
      <w:pPr>
        <w:rPr>
          <w:sz w:val="22"/>
        </w:rPr>
      </w:pPr>
    </w:p>
    <w:p w14:paraId="1A6B419B" w14:textId="2B669ED1" w:rsidR="007B1831" w:rsidRPr="005F60DA" w:rsidRDefault="00C732BF" w:rsidP="00C732BF">
      <w:pPr>
        <w:rPr>
          <w:sz w:val="22"/>
        </w:rPr>
      </w:pPr>
      <w:r w:rsidRPr="005F60DA">
        <w:rPr>
          <w:sz w:val="22"/>
          <w:u w:val="single"/>
        </w:rPr>
        <w:t>Désignation des gagnants</w:t>
      </w:r>
      <w:r w:rsidR="00801A92" w:rsidRPr="005F60DA">
        <w:rPr>
          <w:sz w:val="22"/>
          <w:u w:val="single"/>
        </w:rPr>
        <w:t> </w:t>
      </w:r>
      <w:r w:rsidR="00801A92" w:rsidRPr="005F60DA">
        <w:rPr>
          <w:sz w:val="22"/>
        </w:rPr>
        <w:t>:</w:t>
      </w:r>
      <w:r w:rsidRPr="005F60DA">
        <w:rPr>
          <w:sz w:val="22"/>
        </w:rPr>
        <w:t xml:space="preserve"> </w:t>
      </w:r>
      <w:r w:rsidR="007B1831" w:rsidRPr="005F60DA">
        <w:rPr>
          <w:sz w:val="22"/>
        </w:rPr>
        <w:t>Le jury final évalue les cinq meilleurs dossiers référencés par le groupe d'experts et décerne les prix (Gold, Silver, Bronze) en votant pour 60% des points.</w:t>
      </w:r>
    </w:p>
    <w:p w14:paraId="388D9336" w14:textId="77777777" w:rsidR="007B1831" w:rsidRPr="005F60DA" w:rsidRDefault="007B1831" w:rsidP="00C732BF">
      <w:pPr>
        <w:rPr>
          <w:sz w:val="22"/>
        </w:rPr>
      </w:pPr>
    </w:p>
    <w:p w14:paraId="5AEAB8ED" w14:textId="77777777" w:rsidR="00C732BF" w:rsidRPr="005F60DA" w:rsidRDefault="00C732BF" w:rsidP="00C732BF">
      <w:pPr>
        <w:rPr>
          <w:sz w:val="22"/>
        </w:rPr>
      </w:pPr>
      <w:r w:rsidRPr="005F60DA">
        <w:rPr>
          <w:sz w:val="22"/>
        </w:rPr>
        <w:t>Il est nécessaire d’introduire un dossier de candidature. Un dossier peut être introduit par une agence publicitaire, une agence média ou un annonceur.</w:t>
      </w:r>
    </w:p>
    <w:p w14:paraId="79C53064" w14:textId="77777777" w:rsidR="00C732BF" w:rsidRPr="005F60DA" w:rsidRDefault="00C732BF" w:rsidP="00C732BF">
      <w:pPr>
        <w:rPr>
          <w:sz w:val="22"/>
        </w:rPr>
      </w:pPr>
    </w:p>
    <w:p w14:paraId="2E8AA655" w14:textId="6057F404" w:rsidR="00C732BF" w:rsidRPr="005F60DA" w:rsidRDefault="00C732BF" w:rsidP="00C732BF">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81BCD1E" w14:textId="77777777" w:rsidR="00C732BF" w:rsidRPr="005F60DA" w:rsidRDefault="00C732BF" w:rsidP="00C732BF">
      <w:pPr>
        <w:rPr>
          <w:sz w:val="22"/>
        </w:rPr>
      </w:pPr>
    </w:p>
    <w:p w14:paraId="03069FA5" w14:textId="213CC9DA" w:rsidR="00326E78" w:rsidRDefault="00326E78">
      <w:pPr>
        <w:rPr>
          <w:sz w:val="22"/>
        </w:rPr>
      </w:pPr>
      <w:r>
        <w:rPr>
          <w:sz w:val="22"/>
        </w:rPr>
        <w:br w:type="page"/>
      </w:r>
    </w:p>
    <w:p w14:paraId="341872F5" w14:textId="28FEF4C7" w:rsidR="00665A15" w:rsidRDefault="00665A15" w:rsidP="00665A15">
      <w:pPr>
        <w:rPr>
          <w:sz w:val="22"/>
        </w:rPr>
      </w:pPr>
    </w:p>
    <w:p w14:paraId="3027293A" w14:textId="77777777" w:rsidR="00665A15" w:rsidRPr="005F60DA" w:rsidRDefault="00665A15" w:rsidP="00665A15">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5. BEST USE OF NATIVE &amp; CONTENT</w:t>
      </w:r>
    </w:p>
    <w:p w14:paraId="696556F5" w14:textId="6DD3EE86" w:rsidR="00665A15" w:rsidRPr="005F60DA" w:rsidRDefault="00665A15" w:rsidP="00665A15">
      <w:pPr>
        <w:rPr>
          <w:sz w:val="22"/>
          <w:u w:val="single"/>
        </w:rPr>
      </w:pPr>
    </w:p>
    <w:p w14:paraId="6FC5F162" w14:textId="77777777" w:rsidR="00665A15" w:rsidRPr="005F60DA" w:rsidRDefault="00665A15" w:rsidP="00665A15">
      <w:pPr>
        <w:rPr>
          <w:sz w:val="22"/>
          <w:u w:val="single"/>
        </w:rPr>
      </w:pPr>
      <w:r w:rsidRPr="005F60DA">
        <w:rPr>
          <w:sz w:val="22"/>
          <w:u w:val="single"/>
        </w:rPr>
        <w:t>Description et critères d’attribution</w:t>
      </w:r>
    </w:p>
    <w:p w14:paraId="41CE1C23" w14:textId="4502F2D2" w:rsidR="00665A15" w:rsidRPr="005F60DA" w:rsidRDefault="00665A15" w:rsidP="00665A15">
      <w:pPr>
        <w:rPr>
          <w:sz w:val="22"/>
        </w:rPr>
      </w:pPr>
      <w:r w:rsidRPr="005F60DA">
        <w:rPr>
          <w:sz w:val="22"/>
        </w:rPr>
        <w:t xml:space="preserve">Pour soutenir la communication des informations et des valeurs concernant les marques, les </w:t>
      </w:r>
      <w:r w:rsidR="007B1831" w:rsidRPr="005F60DA">
        <w:rPr>
          <w:sz w:val="22"/>
        </w:rPr>
        <w:t xml:space="preserve">stratèges média </w:t>
      </w:r>
      <w:r w:rsidRPr="005F60DA">
        <w:rPr>
          <w:sz w:val="22"/>
        </w:rPr>
        <w:t xml:space="preserve">disposent de plus en plus de canaux spécifiques qui permettent la diffusion de contenus, de façon payante ou non. Ces investissements dans ces canaux de communication peuvent engendrer des effets bénéfiques supplémentaires pour la marque (buzz, viral, Word of </w:t>
      </w:r>
      <w:proofErr w:type="spellStart"/>
      <w:r w:rsidRPr="005F60DA">
        <w:rPr>
          <w:sz w:val="22"/>
        </w:rPr>
        <w:t>Mouth</w:t>
      </w:r>
      <w:proofErr w:type="spellEnd"/>
      <w:r w:rsidRPr="005F60DA">
        <w:rPr>
          <w:sz w:val="22"/>
        </w:rPr>
        <w:t>) dans d’autres médias ou à travers les conversations entre les consommateurs, dans une dynamique qui se distingue clairement de la communication «push» formatée.</w:t>
      </w:r>
    </w:p>
    <w:p w14:paraId="5BF5540A" w14:textId="6789CCB3" w:rsidR="00665A15" w:rsidRPr="005F60DA" w:rsidRDefault="00665A15" w:rsidP="00665A15">
      <w:pPr>
        <w:rPr>
          <w:sz w:val="22"/>
        </w:rPr>
      </w:pPr>
      <w:r w:rsidRPr="005F60DA">
        <w:rPr>
          <w:sz w:val="22"/>
        </w:rPr>
        <w:t xml:space="preserve">Ce prix récompense dès lors une stratégie et son exécution qui ont utilisé ces canaux de diffusion de contenus de façon remarquable et avec succès dans sa communication. </w:t>
      </w:r>
    </w:p>
    <w:p w14:paraId="6DA5DF0B" w14:textId="77777777" w:rsidR="00665A15" w:rsidRPr="005F60DA" w:rsidRDefault="00665A15" w:rsidP="00665A15">
      <w:pPr>
        <w:rPr>
          <w:sz w:val="22"/>
        </w:rPr>
      </w:pPr>
    </w:p>
    <w:p w14:paraId="0F6A99EB" w14:textId="7FA837EA" w:rsidR="00665A15" w:rsidRPr="005F60DA" w:rsidRDefault="00665A15" w:rsidP="00665A15">
      <w:pPr>
        <w:rPr>
          <w:sz w:val="22"/>
        </w:rPr>
      </w:pPr>
      <w:r w:rsidRPr="005F60DA">
        <w:rPr>
          <w:sz w:val="22"/>
        </w:rPr>
        <w:t>Le dossier doit contenir et démontrer les critères suivants</w:t>
      </w:r>
      <w:r w:rsidR="00801A92" w:rsidRPr="005F60DA">
        <w:rPr>
          <w:sz w:val="22"/>
        </w:rPr>
        <w:t> :</w:t>
      </w:r>
    </w:p>
    <w:p w14:paraId="079F75A9" w14:textId="77777777" w:rsidR="00665A15" w:rsidRPr="005F60DA" w:rsidRDefault="00665A15" w:rsidP="00665A15">
      <w:pPr>
        <w:rPr>
          <w:sz w:val="22"/>
        </w:rPr>
      </w:pPr>
    </w:p>
    <w:p w14:paraId="0B718B19" w14:textId="03FB13D9" w:rsidR="00665A15" w:rsidRPr="005F60DA" w:rsidRDefault="00665A15" w:rsidP="008B0323">
      <w:pPr>
        <w:pStyle w:val="Paragraphedeliste"/>
        <w:numPr>
          <w:ilvl w:val="0"/>
          <w:numId w:val="29"/>
        </w:numPr>
        <w:rPr>
          <w:sz w:val="22"/>
        </w:rPr>
      </w:pPr>
      <w:r w:rsidRPr="005F60DA">
        <w:rPr>
          <w:sz w:val="22"/>
        </w:rPr>
        <w:t>la planification de la diffusion de contenus sur les plateformes</w:t>
      </w:r>
    </w:p>
    <w:p w14:paraId="1DF1E220" w14:textId="77777777" w:rsidR="00665A15" w:rsidRPr="005F60DA" w:rsidRDefault="00665A15" w:rsidP="008B0323">
      <w:pPr>
        <w:pStyle w:val="Paragraphedeliste"/>
        <w:numPr>
          <w:ilvl w:val="0"/>
          <w:numId w:val="29"/>
        </w:numPr>
        <w:rPr>
          <w:sz w:val="22"/>
        </w:rPr>
      </w:pPr>
      <w:r w:rsidRPr="005F60DA">
        <w:rPr>
          <w:sz w:val="22"/>
        </w:rPr>
        <w:t>l’adéquation des choix des canaux avec les cibles, les valeurs ou la stratégie de la marque</w:t>
      </w:r>
    </w:p>
    <w:p w14:paraId="637CA743" w14:textId="77777777" w:rsidR="00665A15" w:rsidRPr="005F60DA" w:rsidRDefault="00665A15" w:rsidP="008B0323">
      <w:pPr>
        <w:pStyle w:val="Paragraphedeliste"/>
        <w:numPr>
          <w:ilvl w:val="0"/>
          <w:numId w:val="29"/>
        </w:numPr>
        <w:rPr>
          <w:sz w:val="22"/>
        </w:rPr>
      </w:pPr>
      <w:r w:rsidRPr="005F60DA">
        <w:rPr>
          <w:sz w:val="22"/>
        </w:rPr>
        <w:t xml:space="preserve">l’étendue de l’amplification des contacts (buzz, </w:t>
      </w:r>
      <w:proofErr w:type="spellStart"/>
      <w:r w:rsidRPr="005F60DA">
        <w:rPr>
          <w:sz w:val="22"/>
        </w:rPr>
        <w:t>shares</w:t>
      </w:r>
      <w:proofErr w:type="spellEnd"/>
      <w:r w:rsidRPr="005F60DA">
        <w:rPr>
          <w:sz w:val="22"/>
        </w:rPr>
        <w:t xml:space="preserve">, </w:t>
      </w:r>
      <w:proofErr w:type="spellStart"/>
      <w:r w:rsidRPr="005F60DA">
        <w:rPr>
          <w:sz w:val="22"/>
        </w:rPr>
        <w:t>comments</w:t>
      </w:r>
      <w:proofErr w:type="spellEnd"/>
      <w:r w:rsidRPr="005F60DA">
        <w:rPr>
          <w:sz w:val="22"/>
        </w:rPr>
        <w:t xml:space="preserve">, </w:t>
      </w:r>
      <w:proofErr w:type="spellStart"/>
      <w:r w:rsidRPr="005F60DA">
        <w:rPr>
          <w:sz w:val="22"/>
        </w:rPr>
        <w:t>enz</w:t>
      </w:r>
      <w:proofErr w:type="spellEnd"/>
      <w:r w:rsidRPr="005F60DA">
        <w:rPr>
          <w:sz w:val="22"/>
        </w:rPr>
        <w:t>)</w:t>
      </w:r>
    </w:p>
    <w:p w14:paraId="161321A0" w14:textId="7571B0C4" w:rsidR="00665A15" w:rsidRPr="005F60DA" w:rsidRDefault="00665A15" w:rsidP="00665A15">
      <w:pPr>
        <w:rPr>
          <w:sz w:val="22"/>
        </w:rPr>
      </w:pPr>
    </w:p>
    <w:p w14:paraId="55B1C701" w14:textId="6560B96B" w:rsidR="00D00116" w:rsidRPr="005F60DA" w:rsidRDefault="00D00116" w:rsidP="00D00116">
      <w:pPr>
        <w:rPr>
          <w:sz w:val="22"/>
        </w:rPr>
      </w:pPr>
      <w:r w:rsidRPr="005F60DA">
        <w:rPr>
          <w:sz w:val="22"/>
          <w:u w:val="single"/>
        </w:rPr>
        <w:t>Désignation des gagnants</w:t>
      </w:r>
      <w:r w:rsidR="00AB4250">
        <w:rPr>
          <w:sz w:val="22"/>
          <w:u w:val="single"/>
        </w:rPr>
        <w:t xml:space="preserve"> </w:t>
      </w:r>
      <w:r w:rsidR="00801A92" w:rsidRPr="005F60DA">
        <w:rPr>
          <w:sz w:val="22"/>
          <w:u w:val="single"/>
        </w:rPr>
        <w:t>:</w:t>
      </w:r>
      <w:r w:rsidRPr="005F60DA">
        <w:rPr>
          <w:sz w:val="22"/>
        </w:rPr>
        <w:t xml:space="preserve"> Parmi les dossiers soumis, les Gold; Silver et Bronze sont attribués par le jury en deux étapes. </w:t>
      </w:r>
    </w:p>
    <w:p w14:paraId="1BE344FA" w14:textId="77777777" w:rsidR="00801A92" w:rsidRPr="005F60DA" w:rsidRDefault="00801A92" w:rsidP="00D00116">
      <w:pPr>
        <w:rPr>
          <w:sz w:val="22"/>
        </w:rPr>
      </w:pPr>
    </w:p>
    <w:p w14:paraId="7B817488" w14:textId="027545C2" w:rsidR="00D00116" w:rsidRPr="005F60DA" w:rsidRDefault="00AB4250" w:rsidP="00D00116">
      <w:pPr>
        <w:rPr>
          <w:sz w:val="22"/>
        </w:rPr>
      </w:pPr>
      <w:r>
        <w:rPr>
          <w:sz w:val="22"/>
        </w:rPr>
        <w:t xml:space="preserve">Dans un premier temps ,un groupe </w:t>
      </w:r>
      <w:r w:rsidR="00D00116" w:rsidRPr="005F60DA">
        <w:rPr>
          <w:sz w:val="22"/>
        </w:rPr>
        <w:t>d'experts examine tous les dossiers de la catégorie et attribue 40 % du total des points. Le jury final évalue les 5 meilleurs dossiers référencés par le groupe d'experts et attribue les prix avec 60% des points.</w:t>
      </w:r>
    </w:p>
    <w:p w14:paraId="7FA5C3A9" w14:textId="77777777" w:rsidR="00665A15" w:rsidRPr="005F60DA" w:rsidRDefault="00665A15" w:rsidP="00665A15">
      <w:pPr>
        <w:rPr>
          <w:sz w:val="22"/>
        </w:rPr>
      </w:pPr>
    </w:p>
    <w:p w14:paraId="15502F65" w14:textId="77777777" w:rsidR="00665A15" w:rsidRPr="005F60DA" w:rsidRDefault="00665A15" w:rsidP="00665A15">
      <w:pPr>
        <w:rPr>
          <w:sz w:val="22"/>
        </w:rPr>
      </w:pPr>
      <w:r w:rsidRPr="005F60DA">
        <w:rPr>
          <w:sz w:val="22"/>
        </w:rPr>
        <w:t>Il est nécessaire d’introduire un dossier de candidature. Un dossier peut être introduit par une agence publicitaire, une agence média ou un annonceur.</w:t>
      </w:r>
    </w:p>
    <w:p w14:paraId="4036F90D" w14:textId="77777777" w:rsidR="00665A15" w:rsidRPr="005F60DA" w:rsidRDefault="00665A15" w:rsidP="00665A15">
      <w:pPr>
        <w:rPr>
          <w:sz w:val="22"/>
        </w:rPr>
      </w:pPr>
    </w:p>
    <w:p w14:paraId="650B5207" w14:textId="2D8623B4" w:rsidR="00665A15" w:rsidRPr="005F60DA" w:rsidRDefault="00665A15" w:rsidP="00665A15">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p>
    <w:p w14:paraId="7E56CE0D" w14:textId="77777777" w:rsidR="00665A15" w:rsidRPr="005F60DA" w:rsidRDefault="00665A15" w:rsidP="00665A15">
      <w:pPr>
        <w:rPr>
          <w:sz w:val="22"/>
          <w:u w:val="single"/>
        </w:rPr>
      </w:pPr>
    </w:p>
    <w:p w14:paraId="47252433" w14:textId="77777777" w:rsidR="00D00116" w:rsidRPr="005F60DA" w:rsidRDefault="00D00116" w:rsidP="00D00116">
      <w:pPr>
        <w:rPr>
          <w:sz w:val="22"/>
        </w:rPr>
      </w:pPr>
    </w:p>
    <w:p w14:paraId="76EA8194" w14:textId="3857900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 xml:space="preserve">6. INNOVATION &amp; DEVELOPMENT </w:t>
      </w:r>
    </w:p>
    <w:p w14:paraId="1D7A0ECB" w14:textId="7777777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OF THE YEAR</w:t>
      </w:r>
    </w:p>
    <w:p w14:paraId="12EE2E80" w14:textId="77777777" w:rsidR="00D00116" w:rsidRPr="005F60DA" w:rsidRDefault="00D00116" w:rsidP="00D00116">
      <w:pPr>
        <w:rPr>
          <w:sz w:val="22"/>
        </w:rPr>
      </w:pPr>
    </w:p>
    <w:p w14:paraId="13D519C3" w14:textId="77777777" w:rsidR="00D00116" w:rsidRPr="005F60DA" w:rsidRDefault="00D00116" w:rsidP="00D00116">
      <w:pPr>
        <w:rPr>
          <w:sz w:val="22"/>
        </w:rPr>
      </w:pPr>
      <w:r w:rsidRPr="005F60DA">
        <w:rPr>
          <w:sz w:val="22"/>
          <w:u w:val="single"/>
        </w:rPr>
        <w:t>Description et critères d’attribution</w:t>
      </w:r>
    </w:p>
    <w:p w14:paraId="3F0A5322" w14:textId="77777777" w:rsidR="00D00116" w:rsidRPr="005F60DA" w:rsidRDefault="00D00116" w:rsidP="00D00116">
      <w:pPr>
        <w:rPr>
          <w:sz w:val="22"/>
        </w:rPr>
      </w:pPr>
      <w:r w:rsidRPr="005F60DA">
        <w:rPr>
          <w:sz w:val="22"/>
        </w:rPr>
        <w:t xml:space="preserve">De plus en plus d’acteurs du marché se démarquent par leur innovation dans un type de média particulier afin d’offrir des services stratégiques et commerciaux basés sur des connaissances, des mesures et des outils plus pointus. </w:t>
      </w:r>
    </w:p>
    <w:p w14:paraId="52BAE062" w14:textId="77777777" w:rsidR="008738C2" w:rsidRDefault="00D00116" w:rsidP="00D00116">
      <w:pPr>
        <w:rPr>
          <w:sz w:val="22"/>
        </w:rPr>
      </w:pPr>
      <w:r w:rsidRPr="005F60DA">
        <w:rPr>
          <w:sz w:val="22"/>
        </w:rPr>
        <w:t xml:space="preserve">En attribuant ce prix, </w:t>
      </w:r>
      <w:proofErr w:type="spellStart"/>
      <w:r w:rsidRPr="005F60DA">
        <w:rPr>
          <w:sz w:val="22"/>
        </w:rPr>
        <w:t>CommPass</w:t>
      </w:r>
      <w:proofErr w:type="spellEnd"/>
      <w:r w:rsidRPr="005F60DA">
        <w:rPr>
          <w:sz w:val="22"/>
        </w:rPr>
        <w:t xml:space="preserve"> entend mettre à l’honneur une équipe de stratèges médias ayant stimulé ou renouvelé de façon notable </w:t>
      </w:r>
      <w:r w:rsidRPr="005F60DA">
        <w:rPr>
          <w:b/>
          <w:sz w:val="22"/>
        </w:rPr>
        <w:t>l’expertise et les méthodes</w:t>
      </w:r>
      <w:r w:rsidRPr="005F60DA">
        <w:rPr>
          <w:sz w:val="22"/>
        </w:rPr>
        <w:t xml:space="preserve"> de planning d’un média. Soit en recourant à un nouveau système d’évaluation et à de nouvelles méthodes de mesure permettant aux annonceurs d’envisager autrement le média ; soit en démontrant de façon innovante les atouts d’un média au sein de la stratégie mise en place. </w:t>
      </w:r>
    </w:p>
    <w:p w14:paraId="23F8037F" w14:textId="77777777" w:rsidR="00225EAF" w:rsidRDefault="00225EAF" w:rsidP="00D00116">
      <w:pPr>
        <w:rPr>
          <w:sz w:val="22"/>
        </w:rPr>
      </w:pPr>
    </w:p>
    <w:p w14:paraId="250CC84E" w14:textId="4C9C51B9" w:rsidR="00D00116" w:rsidRPr="005F60DA" w:rsidRDefault="00D00116" w:rsidP="00D00116">
      <w:pPr>
        <w:rPr>
          <w:sz w:val="22"/>
        </w:rPr>
      </w:pPr>
      <w:r w:rsidRPr="005F60DA">
        <w:rPr>
          <w:sz w:val="22"/>
        </w:rPr>
        <w:t>Cette entité spécialisée, qu’il s’agisse d’une agence média spécialisée, du département média d’une agence publicitaire, du département média d’un annonceur ou encore d’une équipe spécialisée d’une régie, devra démontrer le rôle déterminant qu’elle aura joué dans la réflexion sur le média concerné et le développement de celui-ci.</w:t>
      </w:r>
    </w:p>
    <w:p w14:paraId="766D11A7" w14:textId="060BF5F6" w:rsidR="00D00116" w:rsidRPr="005F60DA" w:rsidRDefault="00D00116" w:rsidP="00D00116">
      <w:pPr>
        <w:rPr>
          <w:sz w:val="22"/>
        </w:rPr>
      </w:pPr>
    </w:p>
    <w:p w14:paraId="514B3225" w14:textId="77777777" w:rsidR="00D00116" w:rsidRPr="005F60DA" w:rsidRDefault="00D00116" w:rsidP="00D00116">
      <w:pPr>
        <w:rPr>
          <w:sz w:val="22"/>
        </w:rPr>
      </w:pPr>
      <w:r w:rsidRPr="005F60DA">
        <w:rPr>
          <w:sz w:val="22"/>
        </w:rPr>
        <w:t>Ce prix sera attribué en tenant compte notamment des critères suivants :</w:t>
      </w:r>
    </w:p>
    <w:p w14:paraId="4CCFA6A8" w14:textId="77777777" w:rsidR="00D00116" w:rsidRPr="005F60DA" w:rsidRDefault="00D00116" w:rsidP="00D00116">
      <w:pPr>
        <w:numPr>
          <w:ilvl w:val="0"/>
          <w:numId w:val="15"/>
        </w:numPr>
        <w:rPr>
          <w:sz w:val="22"/>
        </w:rPr>
      </w:pPr>
      <w:r w:rsidRPr="005F60DA">
        <w:rPr>
          <w:sz w:val="22"/>
        </w:rPr>
        <w:t>la valeur de l’innovation au sein du média dans lequel le stratège s’est spécialisé, attestée par des études de cas et par le développement du business au cours de l’année écoulée</w:t>
      </w:r>
    </w:p>
    <w:p w14:paraId="5539667A" w14:textId="77777777" w:rsidR="00D00116" w:rsidRPr="005F60DA" w:rsidRDefault="00D00116" w:rsidP="00D00116">
      <w:pPr>
        <w:numPr>
          <w:ilvl w:val="0"/>
          <w:numId w:val="15"/>
        </w:numPr>
        <w:rPr>
          <w:sz w:val="22"/>
        </w:rPr>
      </w:pPr>
      <w:r w:rsidRPr="005F60DA">
        <w:rPr>
          <w:sz w:val="22"/>
        </w:rPr>
        <w:t>la description de la méthode de travail et de l’originalité de l’approche</w:t>
      </w:r>
    </w:p>
    <w:p w14:paraId="161D424B" w14:textId="77777777" w:rsidR="00D00116" w:rsidRPr="005F60DA" w:rsidRDefault="00D00116" w:rsidP="00D00116">
      <w:pPr>
        <w:numPr>
          <w:ilvl w:val="0"/>
          <w:numId w:val="15"/>
        </w:numPr>
        <w:rPr>
          <w:sz w:val="22"/>
        </w:rPr>
      </w:pPr>
      <w:r w:rsidRPr="005F60DA">
        <w:rPr>
          <w:sz w:val="22"/>
        </w:rPr>
        <w:t>la contribution à la progression du domaine de spécialisation et à l’ensemble du marché</w:t>
      </w:r>
    </w:p>
    <w:p w14:paraId="7B850744" w14:textId="77777777" w:rsidR="00D00116" w:rsidRPr="005F60DA" w:rsidRDefault="00D00116" w:rsidP="00D00116">
      <w:pPr>
        <w:numPr>
          <w:ilvl w:val="0"/>
          <w:numId w:val="15"/>
        </w:numPr>
        <w:rPr>
          <w:sz w:val="22"/>
        </w:rPr>
      </w:pPr>
      <w:r w:rsidRPr="005F60DA">
        <w:rPr>
          <w:sz w:val="22"/>
        </w:rPr>
        <w:t>l’importance des mesures de performances dans la structure</w:t>
      </w:r>
    </w:p>
    <w:p w14:paraId="3974BB9B" w14:textId="77777777" w:rsidR="00D00116" w:rsidRPr="005F60DA" w:rsidRDefault="00D00116" w:rsidP="00D00116">
      <w:pPr>
        <w:numPr>
          <w:ilvl w:val="0"/>
          <w:numId w:val="15"/>
        </w:numPr>
        <w:rPr>
          <w:sz w:val="22"/>
        </w:rPr>
      </w:pPr>
      <w:r w:rsidRPr="005F60DA">
        <w:rPr>
          <w:sz w:val="22"/>
        </w:rPr>
        <w:t>la qualité, la compétence et le professionnalisme des équipes.</w:t>
      </w:r>
    </w:p>
    <w:p w14:paraId="4E4E058B" w14:textId="77777777" w:rsidR="00D00116" w:rsidRPr="005F60DA" w:rsidRDefault="00D00116" w:rsidP="00D00116">
      <w:pPr>
        <w:rPr>
          <w:sz w:val="22"/>
        </w:rPr>
      </w:pPr>
    </w:p>
    <w:p w14:paraId="233F6F4A" w14:textId="429EE499" w:rsidR="00AF6373" w:rsidRDefault="00D00116" w:rsidP="00AF6373">
      <w:pPr>
        <w:rPr>
          <w:sz w:val="22"/>
        </w:rPr>
      </w:pPr>
      <w:r w:rsidRPr="005F60DA">
        <w:rPr>
          <w:sz w:val="22"/>
          <w:u w:val="single"/>
        </w:rPr>
        <w:t>Désignation des gagnants</w:t>
      </w:r>
      <w:r w:rsidR="00AB4250">
        <w:rPr>
          <w:sz w:val="22"/>
          <w:u w:val="single"/>
        </w:rPr>
        <w:t xml:space="preserve"> </w:t>
      </w:r>
      <w:r w:rsidR="00801A92" w:rsidRPr="005F60DA">
        <w:rPr>
          <w:sz w:val="22"/>
        </w:rPr>
        <w:t xml:space="preserve">: </w:t>
      </w:r>
      <w:r w:rsidR="00AF6373" w:rsidRPr="005F60DA">
        <w:rPr>
          <w:sz w:val="22"/>
        </w:rPr>
        <w:t>Parmi les dossiers soumis, les Gold; Silver et Bronze sont attribués par le jury en deux étapes.</w:t>
      </w:r>
    </w:p>
    <w:p w14:paraId="65760F64" w14:textId="27CCEAE4" w:rsidR="00AF6373" w:rsidRPr="005F60DA" w:rsidRDefault="00AB4250" w:rsidP="00AF6373">
      <w:pPr>
        <w:rPr>
          <w:sz w:val="22"/>
        </w:rPr>
      </w:pPr>
      <w:r>
        <w:rPr>
          <w:sz w:val="22"/>
        </w:rPr>
        <w:t>Dans un premier temps</w:t>
      </w:r>
      <w:r w:rsidR="00AF6373" w:rsidRPr="005F60DA">
        <w:rPr>
          <w:sz w:val="22"/>
        </w:rPr>
        <w:t>, un groupe d'experts examine tous les dossiers de la catégorie et attribue 40 % du total des points. Le jury final évalue les 5 meilleurs dossiers référencés par le groupe d'experts et attribue les prix avec 60% des points.</w:t>
      </w:r>
      <w:r w:rsidR="00225EAF">
        <w:rPr>
          <w:sz w:val="22"/>
        </w:rPr>
        <w:t xml:space="preserve"> </w:t>
      </w:r>
      <w:r w:rsidR="00225EAF" w:rsidRPr="005F60DA">
        <w:rPr>
          <w:sz w:val="22"/>
        </w:rPr>
        <w:t xml:space="preserve">Les 5 meilleurs dossiers de la catégorie Innovation &amp; </w:t>
      </w:r>
      <w:proofErr w:type="spellStart"/>
      <w:r w:rsidR="00225EAF" w:rsidRPr="005F60DA">
        <w:rPr>
          <w:sz w:val="22"/>
        </w:rPr>
        <w:t>Development</w:t>
      </w:r>
      <w:proofErr w:type="spellEnd"/>
      <w:r w:rsidR="00225EAF" w:rsidRPr="005F60DA">
        <w:rPr>
          <w:sz w:val="22"/>
        </w:rPr>
        <w:t xml:space="preserve"> of the </w:t>
      </w:r>
      <w:proofErr w:type="spellStart"/>
      <w:r w:rsidR="00225EAF" w:rsidRPr="005F60DA">
        <w:rPr>
          <w:sz w:val="22"/>
        </w:rPr>
        <w:t>Year</w:t>
      </w:r>
      <w:proofErr w:type="spellEnd"/>
      <w:r w:rsidR="00225EAF" w:rsidRPr="005F60DA">
        <w:rPr>
          <w:sz w:val="22"/>
        </w:rPr>
        <w:t xml:space="preserve"> seront présentés lors de la «</w:t>
      </w:r>
      <w:proofErr w:type="spellStart"/>
      <w:r w:rsidR="00225EAF" w:rsidRPr="005F60DA">
        <w:rPr>
          <w:sz w:val="22"/>
        </w:rPr>
        <w:t>Special</w:t>
      </w:r>
      <w:proofErr w:type="spellEnd"/>
      <w:r w:rsidR="00225EAF" w:rsidRPr="005F60DA">
        <w:rPr>
          <w:sz w:val="22"/>
        </w:rPr>
        <w:t xml:space="preserve"> </w:t>
      </w:r>
      <w:proofErr w:type="spellStart"/>
      <w:r w:rsidR="00225EAF" w:rsidRPr="005F60DA">
        <w:rPr>
          <w:sz w:val="22"/>
        </w:rPr>
        <w:t>Research</w:t>
      </w:r>
      <w:proofErr w:type="spellEnd"/>
      <w:r w:rsidR="00225EAF" w:rsidRPr="005F60DA">
        <w:rPr>
          <w:sz w:val="22"/>
        </w:rPr>
        <w:t xml:space="preserve"> &amp; Innovation Session» du </w:t>
      </w:r>
      <w:r w:rsidR="00225EAF" w:rsidRPr="005F60DA">
        <w:rPr>
          <w:b/>
          <w:bCs/>
          <w:sz w:val="22"/>
        </w:rPr>
        <w:t>31 mars.</w:t>
      </w:r>
    </w:p>
    <w:p w14:paraId="7C812430" w14:textId="77777777" w:rsidR="00D00116" w:rsidRPr="005F60DA" w:rsidRDefault="00D00116" w:rsidP="00D00116">
      <w:pPr>
        <w:pStyle w:val="NormalWeb"/>
        <w:spacing w:before="0" w:beforeAutospacing="0" w:after="0" w:afterAutospacing="0"/>
        <w:rPr>
          <w:rFonts w:ascii="Verdana" w:hAnsi="Verdana"/>
          <w:sz w:val="22"/>
          <w:u w:val="single"/>
        </w:rPr>
      </w:pPr>
    </w:p>
    <w:p w14:paraId="01563BE7" w14:textId="77777777" w:rsidR="00D00116" w:rsidRPr="005F60DA" w:rsidRDefault="00D00116" w:rsidP="00D00116">
      <w:pPr>
        <w:pStyle w:val="NormalWeb"/>
        <w:spacing w:before="0" w:beforeAutospacing="0" w:after="0" w:afterAutospacing="0"/>
        <w:rPr>
          <w:rFonts w:ascii="Verdana" w:hAnsi="Verdana"/>
          <w:sz w:val="22"/>
        </w:rPr>
      </w:pPr>
      <w:r w:rsidRPr="005F60DA">
        <w:rPr>
          <w:rFonts w:ascii="Verdana" w:hAnsi="Verdana"/>
          <w:sz w:val="22"/>
          <w:u w:val="single"/>
        </w:rPr>
        <w:t>Il est nécessaire d’introduire un dossier de candidature</w:t>
      </w:r>
      <w:r w:rsidRPr="005F60DA">
        <w:rPr>
          <w:rFonts w:ascii="Verdana" w:hAnsi="Verdana"/>
          <w:sz w:val="22"/>
        </w:rPr>
        <w:t>. Chaque agence média spécialisée, département d’agence média, régie ou annonceur peut introduire un dossier.</w:t>
      </w:r>
    </w:p>
    <w:p w14:paraId="6444C723" w14:textId="77777777" w:rsidR="00D00116" w:rsidRPr="005F60DA" w:rsidRDefault="00D00116" w:rsidP="00D00116">
      <w:pPr>
        <w:pStyle w:val="NormalWeb"/>
        <w:spacing w:before="0" w:beforeAutospacing="0" w:after="0" w:afterAutospacing="0"/>
        <w:rPr>
          <w:rFonts w:ascii="Verdana" w:hAnsi="Verdana"/>
        </w:rPr>
      </w:pPr>
    </w:p>
    <w:p w14:paraId="3D9868BA" w14:textId="2F7B6B2D" w:rsidR="00D00116" w:rsidRPr="005F60DA" w:rsidRDefault="00D00116" w:rsidP="00D00116">
      <w:pPr>
        <w:rPr>
          <w:u w:val="single"/>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AF672CD" w14:textId="48896A44" w:rsidR="00D00116" w:rsidRDefault="00D00116" w:rsidP="00D00116">
      <w:pPr>
        <w:rPr>
          <w:sz w:val="22"/>
        </w:rPr>
      </w:pPr>
    </w:p>
    <w:p w14:paraId="5ABE8666" w14:textId="77777777" w:rsidR="00600D63" w:rsidRPr="005F60DA" w:rsidRDefault="00600D63" w:rsidP="00D00116">
      <w:pPr>
        <w:rPr>
          <w:sz w:val="22"/>
        </w:rPr>
      </w:pPr>
    </w:p>
    <w:p w14:paraId="1A830D8E" w14:textId="07CDE618" w:rsidR="00E96C77" w:rsidRPr="005F60DA" w:rsidRDefault="00AF6373">
      <w:pPr>
        <w:pStyle w:val="Titre1"/>
        <w:pBdr>
          <w:right w:val="single" w:sz="4" w:space="0" w:color="auto"/>
        </w:pBdr>
        <w:ind w:left="1800" w:right="1152"/>
        <w:rPr>
          <w:bCs w:val="0"/>
          <w:sz w:val="22"/>
        </w:rPr>
      </w:pPr>
      <w:r w:rsidRPr="005F60DA">
        <w:rPr>
          <w:bCs w:val="0"/>
          <w:sz w:val="22"/>
        </w:rPr>
        <w:t>7</w:t>
      </w:r>
      <w:r w:rsidR="00E96C77" w:rsidRPr="005F60DA">
        <w:rPr>
          <w:bCs w:val="0"/>
          <w:sz w:val="22"/>
        </w:rPr>
        <w:t>. MEDIA RESEARCH</w:t>
      </w:r>
      <w:r w:rsidR="001B69F2" w:rsidRPr="005F60DA">
        <w:rPr>
          <w:bCs w:val="0"/>
          <w:sz w:val="22"/>
        </w:rPr>
        <w:t xml:space="preserve"> OF THE YEAR</w:t>
      </w:r>
    </w:p>
    <w:p w14:paraId="30ABB69C" w14:textId="1D7BBCF9" w:rsidR="00E96C77" w:rsidRPr="005F60DA" w:rsidRDefault="00E96C77">
      <w:pPr>
        <w:rPr>
          <w:sz w:val="22"/>
          <w:u w:val="single"/>
        </w:rPr>
      </w:pPr>
    </w:p>
    <w:p w14:paraId="46895716" w14:textId="77777777" w:rsidR="00E96C77" w:rsidRPr="005F60DA" w:rsidRDefault="00E96C77">
      <w:pPr>
        <w:rPr>
          <w:sz w:val="22"/>
        </w:rPr>
      </w:pPr>
      <w:r w:rsidRPr="005F60DA">
        <w:rPr>
          <w:sz w:val="22"/>
          <w:u w:val="single"/>
        </w:rPr>
        <w:t>Description et critères d’attribution</w:t>
      </w:r>
    </w:p>
    <w:p w14:paraId="1DDECDB9" w14:textId="77777777" w:rsidR="00E96C77" w:rsidRPr="005F60DA" w:rsidRDefault="00E96C77">
      <w:r w:rsidRPr="005F60DA">
        <w:rPr>
          <w:sz w:val="22"/>
        </w:rPr>
        <w:t>La recherche est essentielle pour le développement de la communication commerciale</w:t>
      </w:r>
      <w:r w:rsidR="00574660" w:rsidRPr="005F60DA">
        <w:rPr>
          <w:sz w:val="22"/>
        </w:rPr>
        <w:t xml:space="preserve"> et les recommandations médias.</w:t>
      </w:r>
    </w:p>
    <w:p w14:paraId="3C04735A" w14:textId="77777777" w:rsidR="00C75369" w:rsidRDefault="00C75369">
      <w:pPr>
        <w:rPr>
          <w:sz w:val="22"/>
        </w:rPr>
      </w:pPr>
    </w:p>
    <w:p w14:paraId="5D515A4E" w14:textId="4DD33E28" w:rsidR="00E96C77" w:rsidRPr="005F60DA" w:rsidRDefault="00E96C77">
      <w:pPr>
        <w:rPr>
          <w:sz w:val="22"/>
        </w:rPr>
      </w:pPr>
      <w:r w:rsidRPr="005F60DA">
        <w:rPr>
          <w:sz w:val="22"/>
        </w:rPr>
        <w:t>Dans le secteur des médias, il s’agit d’études relatives</w:t>
      </w:r>
      <w:r w:rsidR="00801A92" w:rsidRPr="005F60DA">
        <w:rPr>
          <w:sz w:val="22"/>
        </w:rPr>
        <w:t>:</w:t>
      </w:r>
    </w:p>
    <w:p w14:paraId="15024AA4" w14:textId="77777777" w:rsidR="00E96C77" w:rsidRPr="005F60DA" w:rsidRDefault="00E96C77">
      <w:pPr>
        <w:numPr>
          <w:ilvl w:val="0"/>
          <w:numId w:val="3"/>
        </w:numPr>
        <w:rPr>
          <w:sz w:val="22"/>
        </w:rPr>
      </w:pPr>
      <w:r w:rsidRPr="005F60DA">
        <w:rPr>
          <w:sz w:val="22"/>
        </w:rPr>
        <w:t>aux</w:t>
      </w:r>
      <w:r w:rsidR="00D51678" w:rsidRPr="005F60DA">
        <w:rPr>
          <w:sz w:val="22"/>
        </w:rPr>
        <w:t xml:space="preserve"> investissements publicitaires</w:t>
      </w:r>
    </w:p>
    <w:p w14:paraId="13F62310" w14:textId="77777777" w:rsidR="00E96C77" w:rsidRPr="005F60DA" w:rsidRDefault="006E44C8">
      <w:pPr>
        <w:numPr>
          <w:ilvl w:val="0"/>
          <w:numId w:val="3"/>
        </w:numPr>
        <w:rPr>
          <w:sz w:val="22"/>
        </w:rPr>
      </w:pPr>
      <w:r w:rsidRPr="005F60DA">
        <w:rPr>
          <w:sz w:val="22"/>
        </w:rPr>
        <w:t xml:space="preserve">à la stratégie et à </w:t>
      </w:r>
      <w:r w:rsidR="00D51678" w:rsidRPr="005F60DA">
        <w:rPr>
          <w:sz w:val="22"/>
        </w:rPr>
        <w:t>la tactique média</w:t>
      </w:r>
    </w:p>
    <w:p w14:paraId="64ABDA1A" w14:textId="77777777" w:rsidR="00E96C77" w:rsidRPr="005F60DA" w:rsidRDefault="00E96C77">
      <w:pPr>
        <w:numPr>
          <w:ilvl w:val="0"/>
          <w:numId w:val="3"/>
        </w:numPr>
        <w:rPr>
          <w:sz w:val="22"/>
        </w:rPr>
      </w:pPr>
      <w:r w:rsidRPr="005F60DA">
        <w:rPr>
          <w:sz w:val="22"/>
        </w:rPr>
        <w:t>à l’impact e</w:t>
      </w:r>
      <w:r w:rsidR="00D51678" w:rsidRPr="005F60DA">
        <w:rPr>
          <w:sz w:val="22"/>
        </w:rPr>
        <w:t>t à l’audience de la publicité</w:t>
      </w:r>
    </w:p>
    <w:p w14:paraId="2FDB079D" w14:textId="77777777" w:rsidR="00E96C77" w:rsidRPr="005F60DA" w:rsidRDefault="00E96C77">
      <w:pPr>
        <w:numPr>
          <w:ilvl w:val="0"/>
          <w:numId w:val="3"/>
        </w:numPr>
        <w:rPr>
          <w:sz w:val="22"/>
        </w:rPr>
      </w:pPr>
      <w:r w:rsidRPr="005F60DA">
        <w:rPr>
          <w:sz w:val="22"/>
        </w:rPr>
        <w:t>à l’analyse et à une meilleure c</w:t>
      </w:r>
      <w:r w:rsidR="00D51678" w:rsidRPr="005F60DA">
        <w:rPr>
          <w:sz w:val="22"/>
        </w:rPr>
        <w:t>onnaissance des groupes cibles</w:t>
      </w:r>
    </w:p>
    <w:p w14:paraId="00BFE8A8" w14:textId="77777777" w:rsidR="00E96C77" w:rsidRPr="005F60DA" w:rsidRDefault="00E96C77">
      <w:pPr>
        <w:numPr>
          <w:ilvl w:val="0"/>
          <w:numId w:val="3"/>
        </w:numPr>
      </w:pPr>
      <w:r w:rsidRPr="005F60DA">
        <w:rPr>
          <w:sz w:val="22"/>
        </w:rPr>
        <w:t>aux effets de la publicité en général (notoriété, attrib</w:t>
      </w:r>
      <w:r w:rsidR="00AD7EBF" w:rsidRPr="005F60DA">
        <w:rPr>
          <w:sz w:val="22"/>
        </w:rPr>
        <w:t>ution à la marque, pré- et post</w:t>
      </w:r>
      <w:r w:rsidRPr="005F60DA">
        <w:rPr>
          <w:sz w:val="22"/>
        </w:rPr>
        <w:t>tests, mémorisation, etc.)</w:t>
      </w:r>
    </w:p>
    <w:p w14:paraId="5D4D279B" w14:textId="77777777" w:rsidR="00E96C77" w:rsidRPr="005F60DA" w:rsidRDefault="00E96C77">
      <w:pPr>
        <w:rPr>
          <w:sz w:val="22"/>
        </w:rPr>
      </w:pPr>
    </w:p>
    <w:p w14:paraId="73F55673" w14:textId="7B4A9E6D" w:rsidR="00975BCC" w:rsidRPr="005F60DA" w:rsidRDefault="00975BCC" w:rsidP="00975BCC">
      <w:pPr>
        <w:rPr>
          <w:sz w:val="22"/>
        </w:rPr>
      </w:pPr>
      <w:r w:rsidRPr="005F60DA">
        <w:rPr>
          <w:sz w:val="22"/>
        </w:rPr>
        <w:t xml:space="preserve">Ce prix récompense </w:t>
      </w:r>
      <w:r w:rsidRPr="005F60DA">
        <w:rPr>
          <w:b/>
          <w:sz w:val="22"/>
        </w:rPr>
        <w:t>une initiative ayant apporté une contribution essentielle à la recherche média au cours de l’année écoulée</w:t>
      </w:r>
      <w:r w:rsidRPr="005F60DA">
        <w:rPr>
          <w:sz w:val="22"/>
        </w:rPr>
        <w:t xml:space="preserve">. </w:t>
      </w:r>
    </w:p>
    <w:p w14:paraId="1C757540" w14:textId="77777777" w:rsidR="002563B5" w:rsidRPr="005F60DA" w:rsidRDefault="002563B5" w:rsidP="00975BCC">
      <w:pPr>
        <w:rPr>
          <w:sz w:val="22"/>
        </w:rPr>
      </w:pPr>
    </w:p>
    <w:p w14:paraId="64D0C3D9" w14:textId="77777777" w:rsidR="00AB4250" w:rsidRDefault="00AB4250" w:rsidP="00975BCC">
      <w:pPr>
        <w:rPr>
          <w:sz w:val="22"/>
        </w:rPr>
      </w:pPr>
    </w:p>
    <w:p w14:paraId="459EA012" w14:textId="0408AD1B" w:rsidR="00975BCC" w:rsidRDefault="00975BCC" w:rsidP="00975BCC">
      <w:pPr>
        <w:rPr>
          <w:sz w:val="22"/>
        </w:rPr>
      </w:pPr>
      <w:r w:rsidRPr="005F60DA">
        <w:rPr>
          <w:sz w:val="22"/>
        </w:rPr>
        <w:t>Le jury évaluera notamment les critères suivants</w:t>
      </w:r>
      <w:r w:rsidR="00801A92" w:rsidRPr="005F60DA">
        <w:rPr>
          <w:sz w:val="22"/>
        </w:rPr>
        <w:t> :</w:t>
      </w:r>
    </w:p>
    <w:p w14:paraId="5BE588FF" w14:textId="77777777" w:rsidR="003B04A5" w:rsidRPr="005F60DA" w:rsidRDefault="003B04A5" w:rsidP="00975BCC">
      <w:pPr>
        <w:rPr>
          <w:sz w:val="22"/>
        </w:rPr>
      </w:pPr>
    </w:p>
    <w:p w14:paraId="62438D48" w14:textId="7C705AF3" w:rsidR="002563B5" w:rsidRPr="005F60DA" w:rsidRDefault="00975BCC" w:rsidP="00975BCC">
      <w:pPr>
        <w:numPr>
          <w:ilvl w:val="0"/>
          <w:numId w:val="10"/>
        </w:numPr>
        <w:rPr>
          <w:sz w:val="22"/>
        </w:rPr>
      </w:pPr>
      <w:r w:rsidRPr="005F60DA">
        <w:rPr>
          <w:sz w:val="22"/>
        </w:rPr>
        <w:t>Innovation</w:t>
      </w:r>
      <w:r w:rsidR="00CB6106" w:rsidRPr="005F60DA">
        <w:rPr>
          <w:sz w:val="22"/>
        </w:rPr>
        <w:t xml:space="preserve"> </w:t>
      </w:r>
      <w:r w:rsidRPr="005F60DA">
        <w:rPr>
          <w:sz w:val="22"/>
        </w:rPr>
        <w:t xml:space="preserve">: un nouveau champ de recherche ou une étude jetant un regard original sur une matière. </w:t>
      </w:r>
    </w:p>
    <w:p w14:paraId="6A740199" w14:textId="1E8CD253" w:rsidR="008B0323" w:rsidRPr="005F60DA" w:rsidRDefault="00975BCC" w:rsidP="0074372D">
      <w:pPr>
        <w:numPr>
          <w:ilvl w:val="0"/>
          <w:numId w:val="10"/>
        </w:numPr>
      </w:pPr>
      <w:r w:rsidRPr="005F60DA">
        <w:rPr>
          <w:sz w:val="22"/>
        </w:rPr>
        <w:t>Caractère public</w:t>
      </w:r>
      <w:r w:rsidR="00CB6106" w:rsidRPr="005F60DA">
        <w:rPr>
          <w:sz w:val="22"/>
        </w:rPr>
        <w:t xml:space="preserve"> </w:t>
      </w:r>
      <w:r w:rsidRPr="005F60DA">
        <w:rPr>
          <w:sz w:val="22"/>
        </w:rPr>
        <w:t>: l’étude doit être accessible à tout le monde, c’est-à-dire que ses données doivent être disponibles à un prix raisonnable pour un grand nombre d’acteurs du marché publicitaire,</w:t>
      </w:r>
      <w:r w:rsidRPr="005F60DA">
        <w:t xml:space="preserve"> </w:t>
      </w:r>
      <w:r w:rsidRPr="005F60DA">
        <w:rPr>
          <w:sz w:val="22"/>
        </w:rPr>
        <w:t xml:space="preserve">ou que des parties </w:t>
      </w:r>
      <w:r w:rsidR="001B69F2" w:rsidRPr="005F60DA">
        <w:rPr>
          <w:sz w:val="22"/>
        </w:rPr>
        <w:t xml:space="preserve">ou certaines conclusions </w:t>
      </w:r>
      <w:r w:rsidRPr="005F60DA">
        <w:rPr>
          <w:sz w:val="22"/>
        </w:rPr>
        <w:t xml:space="preserve">de cette étude ont été communiquées au marché, </w:t>
      </w:r>
    </w:p>
    <w:p w14:paraId="548FF306" w14:textId="1FED376D" w:rsidR="00975BCC" w:rsidRPr="005F60DA" w:rsidRDefault="00975BCC" w:rsidP="008B0323">
      <w:pPr>
        <w:ind w:left="720"/>
      </w:pPr>
      <w:r w:rsidRPr="005F60DA">
        <w:rPr>
          <w:sz w:val="22"/>
        </w:rPr>
        <w:t>notamment sous forme d’article dans la presse spécialisée</w:t>
      </w:r>
      <w:r w:rsidR="00AD7EBF" w:rsidRPr="005F60DA">
        <w:rPr>
          <w:sz w:val="22"/>
        </w:rPr>
        <w:t xml:space="preserve"> ou par des présentations auprès d’un grand nombre d’acteurs sur le marché.</w:t>
      </w:r>
    </w:p>
    <w:p w14:paraId="316B0E4A" w14:textId="77777777" w:rsidR="00975BCC" w:rsidRPr="005F60DA" w:rsidRDefault="00975BCC" w:rsidP="00975BCC">
      <w:pPr>
        <w:numPr>
          <w:ilvl w:val="0"/>
          <w:numId w:val="10"/>
        </w:numPr>
      </w:pPr>
      <w:r w:rsidRPr="005F60DA">
        <w:rPr>
          <w:sz w:val="22"/>
        </w:rPr>
        <w:t>Robustesse</w:t>
      </w:r>
      <w:r w:rsidR="00CB6106" w:rsidRPr="005F60DA">
        <w:rPr>
          <w:sz w:val="22"/>
        </w:rPr>
        <w:t xml:space="preserve"> </w:t>
      </w:r>
      <w:r w:rsidRPr="005F60DA">
        <w:rPr>
          <w:sz w:val="22"/>
        </w:rPr>
        <w:t>: l’étude doit être solidement charpentée (échantillon, méthodologie…).</w:t>
      </w:r>
    </w:p>
    <w:p w14:paraId="730FEFF1" w14:textId="77777777" w:rsidR="00E96C77" w:rsidRPr="005F60DA" w:rsidRDefault="00E96C77">
      <w:pPr>
        <w:rPr>
          <w:sz w:val="22"/>
        </w:rPr>
      </w:pPr>
    </w:p>
    <w:p w14:paraId="4574E032" w14:textId="77777777" w:rsidR="00E96C77" w:rsidRPr="005F60DA" w:rsidRDefault="00E96C77">
      <w:pPr>
        <w:rPr>
          <w:sz w:val="22"/>
        </w:rPr>
      </w:pPr>
      <w:r w:rsidRPr="005F60DA">
        <w:rPr>
          <w:sz w:val="22"/>
        </w:rPr>
        <w:t>Il peut s’agir d’une étude commandée par l’un des acteurs du marc</w:t>
      </w:r>
      <w:r w:rsidR="00975BCC" w:rsidRPr="005F60DA">
        <w:rPr>
          <w:sz w:val="22"/>
        </w:rPr>
        <w:t>hé (agence, régie ou annonceur)</w:t>
      </w:r>
      <w:r w:rsidRPr="005F60DA">
        <w:rPr>
          <w:sz w:val="22"/>
        </w:rPr>
        <w:t xml:space="preserve"> mais aussi d’une recherche fondamentale menée par un bureau d’études de marché ou par une université. </w:t>
      </w:r>
    </w:p>
    <w:p w14:paraId="2FC9AA84" w14:textId="77777777" w:rsidR="00AD7EBF" w:rsidRPr="005F60DA" w:rsidRDefault="00AD7EBF">
      <w:pPr>
        <w:rPr>
          <w:sz w:val="22"/>
        </w:rPr>
      </w:pPr>
    </w:p>
    <w:p w14:paraId="669F6750" w14:textId="77777777" w:rsidR="00E96C77" w:rsidRPr="005F60DA" w:rsidRDefault="00E96C77">
      <w:r w:rsidRPr="005F60DA">
        <w:rPr>
          <w:sz w:val="22"/>
          <w:u w:val="single"/>
        </w:rPr>
        <w:t>Procédure d’attribution</w:t>
      </w:r>
      <w:r w:rsidR="00ED325E" w:rsidRPr="005F60DA">
        <w:rPr>
          <w:sz w:val="22"/>
        </w:rPr>
        <w:t xml:space="preserve"> </w:t>
      </w:r>
      <w:r w:rsidRPr="005F60DA">
        <w:rPr>
          <w:sz w:val="22"/>
        </w:rPr>
        <w:t xml:space="preserve">: </w:t>
      </w:r>
    </w:p>
    <w:p w14:paraId="3C948018" w14:textId="7DD2427A" w:rsidR="00AD7EBF" w:rsidRPr="005F60DA" w:rsidRDefault="00E96C77" w:rsidP="006E44C8">
      <w:r w:rsidRPr="005F60DA">
        <w:rPr>
          <w:b/>
          <w:sz w:val="22"/>
        </w:rPr>
        <w:t>Étape 1</w:t>
      </w:r>
      <w:r w:rsidR="00CB6106" w:rsidRPr="005F60DA">
        <w:rPr>
          <w:sz w:val="22"/>
        </w:rPr>
        <w:t xml:space="preserve"> </w:t>
      </w:r>
      <w:r w:rsidRPr="005F60DA">
        <w:rPr>
          <w:sz w:val="22"/>
        </w:rPr>
        <w:t>:</w:t>
      </w:r>
      <w:r w:rsidR="005310BD">
        <w:rPr>
          <w:sz w:val="22"/>
        </w:rPr>
        <w:t xml:space="preserve"> </w:t>
      </w:r>
      <w:r w:rsidRPr="005F60DA">
        <w:rPr>
          <w:sz w:val="22"/>
        </w:rPr>
        <w:t xml:space="preserve">Tous les acteurs du marché – régies, agences médias et agences publicitaires, mais aussi bureaux d’études de marché, écoles et universités – peuvent introduire un dossier jusqu’au </w:t>
      </w:r>
      <w:r w:rsidR="008B6991">
        <w:rPr>
          <w:sz w:val="22"/>
        </w:rPr>
        <w:t>18</w:t>
      </w:r>
      <w:r w:rsidR="00AF6373" w:rsidRPr="005F60DA">
        <w:rPr>
          <w:sz w:val="22"/>
        </w:rPr>
        <w:t xml:space="preserve"> mars 2022</w:t>
      </w:r>
      <w:r w:rsidR="00D32B51" w:rsidRPr="005F60DA">
        <w:rPr>
          <w:sz w:val="22"/>
        </w:rPr>
        <w:t xml:space="preserve"> minuit</w:t>
      </w:r>
      <w:r w:rsidRPr="005F60DA">
        <w:rPr>
          <w:sz w:val="22"/>
        </w:rPr>
        <w:t xml:space="preserve">. </w:t>
      </w:r>
    </w:p>
    <w:p w14:paraId="15F4B48B" w14:textId="064D46A6" w:rsidR="006B2D46" w:rsidRPr="005F60DA" w:rsidRDefault="00E96C77">
      <w:pPr>
        <w:rPr>
          <w:sz w:val="22"/>
        </w:rPr>
      </w:pPr>
      <w:r w:rsidRPr="005F60DA">
        <w:rPr>
          <w:sz w:val="22"/>
        </w:rPr>
        <w:t xml:space="preserve">Le conseil d’administration </w:t>
      </w:r>
      <w:r w:rsidR="007B36AA" w:rsidRPr="005F60DA">
        <w:rPr>
          <w:sz w:val="22"/>
        </w:rPr>
        <w:t xml:space="preserve">de </w:t>
      </w:r>
      <w:proofErr w:type="spellStart"/>
      <w:r w:rsidR="007B36AA" w:rsidRPr="005F60DA">
        <w:rPr>
          <w:sz w:val="22"/>
        </w:rPr>
        <w:t>CommPass</w:t>
      </w:r>
      <w:proofErr w:type="spellEnd"/>
      <w:r w:rsidRPr="005F60DA">
        <w:rPr>
          <w:sz w:val="22"/>
        </w:rPr>
        <w:t xml:space="preserve"> a la faculté de décider de la recevabilité des études soumises et de retenir ou non les candidatures proposées. </w:t>
      </w:r>
      <w:r w:rsidR="00D32B51" w:rsidRPr="005F60DA">
        <w:rPr>
          <w:sz w:val="22"/>
        </w:rPr>
        <w:t>En cas de non</w:t>
      </w:r>
      <w:r w:rsidR="00AF6373" w:rsidRPr="005F60DA">
        <w:rPr>
          <w:sz w:val="22"/>
        </w:rPr>
        <w:t>-</w:t>
      </w:r>
      <w:r w:rsidR="00D32B51" w:rsidRPr="005F60DA">
        <w:rPr>
          <w:sz w:val="22"/>
        </w:rPr>
        <w:t xml:space="preserve">admission, le CA </w:t>
      </w:r>
      <w:r w:rsidR="007B36AA" w:rsidRPr="005F60DA">
        <w:rPr>
          <w:sz w:val="22"/>
        </w:rPr>
        <w:t xml:space="preserve">de </w:t>
      </w:r>
      <w:proofErr w:type="spellStart"/>
      <w:r w:rsidR="007B36AA" w:rsidRPr="005F60DA">
        <w:rPr>
          <w:sz w:val="22"/>
        </w:rPr>
        <w:t>CommPass</w:t>
      </w:r>
      <w:proofErr w:type="spellEnd"/>
      <w:r w:rsidR="00D32B51" w:rsidRPr="005F60DA">
        <w:rPr>
          <w:sz w:val="22"/>
        </w:rPr>
        <w:t xml:space="preserve"> motivera sa décision auprès du soumissionnaire.</w:t>
      </w:r>
    </w:p>
    <w:p w14:paraId="44072066" w14:textId="77777777" w:rsidR="008B0323" w:rsidRPr="005F60DA" w:rsidRDefault="008B0323">
      <w:pPr>
        <w:rPr>
          <w:sz w:val="22"/>
        </w:rPr>
      </w:pPr>
    </w:p>
    <w:p w14:paraId="57862124" w14:textId="69CBB29A" w:rsidR="00E96C77" w:rsidRDefault="00E96C77">
      <w:pPr>
        <w:rPr>
          <w:b/>
          <w:sz w:val="22"/>
          <w:szCs w:val="22"/>
        </w:rPr>
      </w:pPr>
      <w:r w:rsidRPr="005F60DA">
        <w:rPr>
          <w:b/>
          <w:sz w:val="22"/>
        </w:rPr>
        <w:t>Étape 2</w:t>
      </w:r>
      <w:r w:rsidR="003B04A5" w:rsidRPr="005F60DA">
        <w:rPr>
          <w:sz w:val="22"/>
        </w:rPr>
        <w:t xml:space="preserve"> :</w:t>
      </w:r>
      <w:r w:rsidR="003B04A5" w:rsidRPr="005F60DA">
        <w:rPr>
          <w:sz w:val="22"/>
          <w:szCs w:val="22"/>
        </w:rPr>
        <w:t xml:space="preserve"> Les</w:t>
      </w:r>
      <w:r w:rsidR="00AD553C" w:rsidRPr="005F60DA">
        <w:rPr>
          <w:sz w:val="22"/>
          <w:szCs w:val="22"/>
        </w:rPr>
        <w:t xml:space="preserve"> bureaux d’études de marché ou commanditaires sont invités à v</w:t>
      </w:r>
      <w:r w:rsidR="00F8689F" w:rsidRPr="005F60DA">
        <w:rPr>
          <w:sz w:val="22"/>
          <w:szCs w:val="22"/>
        </w:rPr>
        <w:t xml:space="preserve">enir présenter l’étude pendant la </w:t>
      </w:r>
      <w:r w:rsidR="00F8689F" w:rsidRPr="005F60DA">
        <w:rPr>
          <w:sz w:val="22"/>
        </w:rPr>
        <w:t>«</w:t>
      </w:r>
      <w:proofErr w:type="spellStart"/>
      <w:r w:rsidR="00F8689F" w:rsidRPr="005F60DA">
        <w:rPr>
          <w:b/>
          <w:sz w:val="22"/>
        </w:rPr>
        <w:t>Special</w:t>
      </w:r>
      <w:proofErr w:type="spellEnd"/>
      <w:r w:rsidR="00F8689F" w:rsidRPr="005F60DA">
        <w:rPr>
          <w:b/>
          <w:sz w:val="22"/>
        </w:rPr>
        <w:t xml:space="preserve"> </w:t>
      </w:r>
      <w:proofErr w:type="spellStart"/>
      <w:r w:rsidR="00F8689F" w:rsidRPr="005F60DA">
        <w:rPr>
          <w:b/>
          <w:sz w:val="22"/>
        </w:rPr>
        <w:t>Research</w:t>
      </w:r>
      <w:proofErr w:type="spellEnd"/>
      <w:r w:rsidR="00F8689F" w:rsidRPr="005F60DA">
        <w:rPr>
          <w:b/>
          <w:sz w:val="22"/>
        </w:rPr>
        <w:t xml:space="preserve"> &amp; Innovation </w:t>
      </w:r>
      <w:r w:rsidR="00DE425C" w:rsidRPr="005F60DA">
        <w:rPr>
          <w:b/>
          <w:sz w:val="22"/>
        </w:rPr>
        <w:t>S</w:t>
      </w:r>
      <w:r w:rsidR="00555A1C" w:rsidRPr="005F60DA">
        <w:rPr>
          <w:b/>
          <w:sz w:val="22"/>
        </w:rPr>
        <w:t>ession</w:t>
      </w:r>
      <w:r w:rsidR="00F8689F" w:rsidRPr="005F60DA">
        <w:rPr>
          <w:sz w:val="22"/>
        </w:rPr>
        <w:t xml:space="preserve">», </w:t>
      </w:r>
      <w:r w:rsidR="00AD553C" w:rsidRPr="005F60DA">
        <w:rPr>
          <w:b/>
          <w:sz w:val="22"/>
          <w:szCs w:val="22"/>
        </w:rPr>
        <w:t xml:space="preserve">le </w:t>
      </w:r>
      <w:r w:rsidR="00AB4250">
        <w:rPr>
          <w:b/>
          <w:sz w:val="22"/>
          <w:szCs w:val="22"/>
        </w:rPr>
        <w:t>29</w:t>
      </w:r>
      <w:r w:rsidR="002563B5" w:rsidRPr="005F60DA">
        <w:rPr>
          <w:b/>
          <w:sz w:val="22"/>
          <w:szCs w:val="22"/>
        </w:rPr>
        <w:t xml:space="preserve"> </w:t>
      </w:r>
      <w:r w:rsidR="00AD553C" w:rsidRPr="005F60DA">
        <w:rPr>
          <w:b/>
          <w:sz w:val="22"/>
          <w:szCs w:val="22"/>
        </w:rPr>
        <w:t>mars 20</w:t>
      </w:r>
      <w:r w:rsidR="00401E3A" w:rsidRPr="005F60DA">
        <w:rPr>
          <w:b/>
          <w:sz w:val="22"/>
          <w:szCs w:val="22"/>
        </w:rPr>
        <w:t>2</w:t>
      </w:r>
      <w:r w:rsidR="00AF6373" w:rsidRPr="005F60DA">
        <w:rPr>
          <w:b/>
          <w:sz w:val="22"/>
          <w:szCs w:val="22"/>
        </w:rPr>
        <w:t>2</w:t>
      </w:r>
      <w:r w:rsidR="00AD553C" w:rsidRPr="005F60DA">
        <w:rPr>
          <w:b/>
          <w:sz w:val="22"/>
          <w:szCs w:val="22"/>
        </w:rPr>
        <w:t>.</w:t>
      </w:r>
    </w:p>
    <w:p w14:paraId="5B8D2CF8" w14:textId="77777777" w:rsidR="00AB4250" w:rsidRPr="005F60DA" w:rsidRDefault="00AB4250">
      <w:pPr>
        <w:rPr>
          <w:b/>
          <w:sz w:val="22"/>
          <w:szCs w:val="22"/>
        </w:rPr>
      </w:pPr>
    </w:p>
    <w:p w14:paraId="4FB24163" w14:textId="5F83E208" w:rsidR="00F92380" w:rsidRPr="005F60DA" w:rsidRDefault="00AD553C" w:rsidP="00F92380">
      <w:pPr>
        <w:rPr>
          <w:sz w:val="22"/>
        </w:rPr>
      </w:pPr>
      <w:r w:rsidRPr="005F60DA">
        <w:rPr>
          <w:sz w:val="22"/>
        </w:rPr>
        <w:t xml:space="preserve">Au terme de cette </w:t>
      </w:r>
      <w:r w:rsidR="009676E2" w:rsidRPr="005F60DA">
        <w:rPr>
          <w:sz w:val="22"/>
        </w:rPr>
        <w:t>session</w:t>
      </w:r>
      <w:r w:rsidR="00E96C77" w:rsidRPr="005F60DA">
        <w:rPr>
          <w:sz w:val="22"/>
        </w:rPr>
        <w:t xml:space="preserve">, toutes les personnes présentes sont invitées à </w:t>
      </w:r>
      <w:r w:rsidR="007B36AA" w:rsidRPr="005F60DA">
        <w:rPr>
          <w:sz w:val="22"/>
        </w:rPr>
        <w:t xml:space="preserve">sélectionner </w:t>
      </w:r>
      <w:r w:rsidR="00E707FD" w:rsidRPr="005F60DA">
        <w:rPr>
          <w:sz w:val="22"/>
        </w:rPr>
        <w:t xml:space="preserve">par vote </w:t>
      </w:r>
      <w:r w:rsidR="00F92380" w:rsidRPr="005F60DA">
        <w:rPr>
          <w:sz w:val="22"/>
        </w:rPr>
        <w:t>5 étude</w:t>
      </w:r>
      <w:r w:rsidR="00C13057" w:rsidRPr="005F60DA">
        <w:rPr>
          <w:sz w:val="22"/>
        </w:rPr>
        <w:t xml:space="preserve">s. </w:t>
      </w:r>
      <w:r w:rsidR="00F92380" w:rsidRPr="005F60DA">
        <w:rPr>
          <w:sz w:val="22"/>
        </w:rPr>
        <w:t>Les points cumulés des personnes présentes à la session</w:t>
      </w:r>
      <w:r w:rsidR="00AD7EBF" w:rsidRPr="005F60DA">
        <w:rPr>
          <w:sz w:val="22"/>
        </w:rPr>
        <w:t xml:space="preserve"> </w:t>
      </w:r>
      <w:r w:rsidR="000F73C7" w:rsidRPr="005F60DA">
        <w:rPr>
          <w:sz w:val="22"/>
        </w:rPr>
        <w:t xml:space="preserve">comptent pour 20% dans le total des points du jury AMMA pour l’attribution du AMMA </w:t>
      </w:r>
      <w:r w:rsidR="00A25368" w:rsidRPr="005F60DA">
        <w:rPr>
          <w:sz w:val="22"/>
        </w:rPr>
        <w:t xml:space="preserve">Media </w:t>
      </w:r>
      <w:proofErr w:type="spellStart"/>
      <w:r w:rsidR="00A25368" w:rsidRPr="005F60DA">
        <w:rPr>
          <w:sz w:val="22"/>
        </w:rPr>
        <w:t>Research</w:t>
      </w:r>
      <w:proofErr w:type="spellEnd"/>
      <w:r w:rsidR="00A25368" w:rsidRPr="005F60DA">
        <w:rPr>
          <w:sz w:val="22"/>
        </w:rPr>
        <w:t xml:space="preserve"> of the </w:t>
      </w:r>
      <w:proofErr w:type="spellStart"/>
      <w:r w:rsidR="00A25368" w:rsidRPr="005F60DA">
        <w:rPr>
          <w:sz w:val="22"/>
        </w:rPr>
        <w:t>Year</w:t>
      </w:r>
      <w:proofErr w:type="spellEnd"/>
      <w:r w:rsidR="000F73C7" w:rsidRPr="005F60DA">
        <w:rPr>
          <w:sz w:val="22"/>
        </w:rPr>
        <w:t>.</w:t>
      </w:r>
    </w:p>
    <w:p w14:paraId="45B0307D" w14:textId="31A5CD40" w:rsidR="00AD7EBF" w:rsidRPr="005F60DA" w:rsidRDefault="005310BD" w:rsidP="00F92380">
      <w:pPr>
        <w:rPr>
          <w:sz w:val="22"/>
        </w:rPr>
      </w:pPr>
      <w:r>
        <w:rPr>
          <w:sz w:val="22"/>
        </w:rPr>
        <w:t xml:space="preserve">Le 1 avril 2022, </w:t>
      </w:r>
      <w:r w:rsidR="00A25368" w:rsidRPr="005F60DA">
        <w:rPr>
          <w:sz w:val="22"/>
        </w:rPr>
        <w:t>le groupe d’experts de cette catégorie se réunit, présidé par l</w:t>
      </w:r>
      <w:r>
        <w:rPr>
          <w:sz w:val="22"/>
        </w:rPr>
        <w:t>e</w:t>
      </w:r>
      <w:r w:rsidR="00A25368" w:rsidRPr="005F60DA">
        <w:rPr>
          <w:sz w:val="22"/>
        </w:rPr>
        <w:t xml:space="preserve"> président du jury AMMA. Ce groupe d’expert</w:t>
      </w:r>
      <w:r w:rsidR="003B04A5">
        <w:rPr>
          <w:sz w:val="22"/>
        </w:rPr>
        <w:t>s</w:t>
      </w:r>
      <w:r w:rsidR="00A25368" w:rsidRPr="005F60DA">
        <w:rPr>
          <w:sz w:val="22"/>
        </w:rPr>
        <w:t xml:space="preserve"> </w:t>
      </w:r>
      <w:r w:rsidR="000F73C7" w:rsidRPr="005F60DA">
        <w:rPr>
          <w:sz w:val="22"/>
        </w:rPr>
        <w:t xml:space="preserve">attribue 40% des points et </w:t>
      </w:r>
      <w:r w:rsidR="00A25368" w:rsidRPr="005F60DA">
        <w:rPr>
          <w:sz w:val="22"/>
        </w:rPr>
        <w:t>sélectionn</w:t>
      </w:r>
      <w:r w:rsidR="000F73C7" w:rsidRPr="005F60DA">
        <w:rPr>
          <w:sz w:val="22"/>
        </w:rPr>
        <w:t>e</w:t>
      </w:r>
      <w:r w:rsidR="00A25368" w:rsidRPr="005F60DA">
        <w:rPr>
          <w:sz w:val="22"/>
        </w:rPr>
        <w:t xml:space="preserve"> </w:t>
      </w:r>
      <w:r w:rsidR="000F73C7" w:rsidRPr="005F60DA">
        <w:rPr>
          <w:sz w:val="22"/>
        </w:rPr>
        <w:t xml:space="preserve">les </w:t>
      </w:r>
      <w:r w:rsidR="00A25368" w:rsidRPr="005F60DA">
        <w:rPr>
          <w:sz w:val="22"/>
        </w:rPr>
        <w:t>5 études</w:t>
      </w:r>
      <w:r w:rsidR="000F73C7" w:rsidRPr="005F60DA">
        <w:rPr>
          <w:sz w:val="22"/>
        </w:rPr>
        <w:t xml:space="preserve"> qui seront soumises à </w:t>
      </w:r>
      <w:r w:rsidR="00401E3A" w:rsidRPr="005F60DA">
        <w:rPr>
          <w:sz w:val="22"/>
        </w:rPr>
        <w:t>l’évaluation</w:t>
      </w:r>
      <w:r w:rsidR="000F73C7" w:rsidRPr="005F60DA">
        <w:rPr>
          <w:sz w:val="22"/>
        </w:rPr>
        <w:t xml:space="preserve"> du jury final.</w:t>
      </w:r>
    </w:p>
    <w:p w14:paraId="6B4544E9" w14:textId="77777777" w:rsidR="008738C2" w:rsidRDefault="008738C2">
      <w:pPr>
        <w:rPr>
          <w:b/>
          <w:sz w:val="22"/>
        </w:rPr>
      </w:pPr>
    </w:p>
    <w:p w14:paraId="6404EC11" w14:textId="4FC38CAA" w:rsidR="00E96C77" w:rsidRPr="005F60DA" w:rsidRDefault="00E96C77">
      <w:pPr>
        <w:rPr>
          <w:sz w:val="22"/>
        </w:rPr>
      </w:pPr>
      <w:r w:rsidRPr="005F60DA">
        <w:rPr>
          <w:b/>
          <w:sz w:val="22"/>
        </w:rPr>
        <w:t>Étape 3</w:t>
      </w:r>
      <w:r w:rsidR="003B04A5">
        <w:rPr>
          <w:sz w:val="22"/>
        </w:rPr>
        <w:t xml:space="preserve"> : </w:t>
      </w:r>
      <w:r w:rsidR="00ED3872" w:rsidRPr="005F60DA">
        <w:rPr>
          <w:sz w:val="22"/>
        </w:rPr>
        <w:t xml:space="preserve">Les prix, Gold, Silver et Bronze Awards, </w:t>
      </w:r>
      <w:r w:rsidRPr="005F60DA">
        <w:rPr>
          <w:sz w:val="22"/>
        </w:rPr>
        <w:t>ser</w:t>
      </w:r>
      <w:r w:rsidR="00ED3872" w:rsidRPr="005F60DA">
        <w:rPr>
          <w:sz w:val="22"/>
        </w:rPr>
        <w:t>ont</w:t>
      </w:r>
      <w:r w:rsidRPr="005F60DA">
        <w:rPr>
          <w:sz w:val="22"/>
        </w:rPr>
        <w:t xml:space="preserve"> attribu</w:t>
      </w:r>
      <w:r w:rsidR="00ED3872" w:rsidRPr="005F60DA">
        <w:rPr>
          <w:sz w:val="22"/>
        </w:rPr>
        <w:t>és</w:t>
      </w:r>
      <w:r w:rsidRPr="005F60DA">
        <w:rPr>
          <w:sz w:val="22"/>
        </w:rPr>
        <w:t xml:space="preserve"> par le jury</w:t>
      </w:r>
      <w:r w:rsidR="002965B5" w:rsidRPr="005F60DA">
        <w:rPr>
          <w:sz w:val="22"/>
        </w:rPr>
        <w:t xml:space="preserve"> final</w:t>
      </w:r>
      <w:r w:rsidR="00F92380" w:rsidRPr="005F60DA">
        <w:rPr>
          <w:sz w:val="22"/>
        </w:rPr>
        <w:t xml:space="preserve"> sur base de l’addition des </w:t>
      </w:r>
      <w:r w:rsidR="00C52486" w:rsidRPr="005F60DA">
        <w:rPr>
          <w:sz w:val="22"/>
        </w:rPr>
        <w:t>votes</w:t>
      </w:r>
      <w:r w:rsidR="00F92380" w:rsidRPr="005F60DA">
        <w:rPr>
          <w:sz w:val="22"/>
        </w:rPr>
        <w:t xml:space="preserve"> du </w:t>
      </w:r>
      <w:r w:rsidR="002D5D7E" w:rsidRPr="005F60DA">
        <w:rPr>
          <w:sz w:val="22"/>
        </w:rPr>
        <w:t>groupe d’experts pour les 5 études nominées (40%)</w:t>
      </w:r>
      <w:r w:rsidR="003B04A5">
        <w:rPr>
          <w:sz w:val="22"/>
        </w:rPr>
        <w:t xml:space="preserve"> ; </w:t>
      </w:r>
      <w:r w:rsidR="002D5D7E" w:rsidRPr="005F60DA">
        <w:rPr>
          <w:sz w:val="22"/>
        </w:rPr>
        <w:t xml:space="preserve">les points attribués lors de la </w:t>
      </w:r>
      <w:proofErr w:type="spellStart"/>
      <w:r w:rsidR="002D5D7E" w:rsidRPr="005F60DA">
        <w:rPr>
          <w:sz w:val="22"/>
        </w:rPr>
        <w:t>Research</w:t>
      </w:r>
      <w:proofErr w:type="spellEnd"/>
      <w:r w:rsidR="002D5D7E" w:rsidRPr="005F60DA">
        <w:rPr>
          <w:sz w:val="22"/>
        </w:rPr>
        <w:t xml:space="preserve"> &amp; Innovation </w:t>
      </w:r>
      <w:r w:rsidR="00401E3A" w:rsidRPr="005F60DA">
        <w:rPr>
          <w:sz w:val="22"/>
        </w:rPr>
        <w:t>S</w:t>
      </w:r>
      <w:r w:rsidR="002D5D7E" w:rsidRPr="005F60DA">
        <w:rPr>
          <w:sz w:val="22"/>
        </w:rPr>
        <w:t xml:space="preserve">ession du </w:t>
      </w:r>
      <w:r w:rsidR="008738C2">
        <w:rPr>
          <w:sz w:val="22"/>
        </w:rPr>
        <w:t>31</w:t>
      </w:r>
      <w:r w:rsidR="002D5D7E" w:rsidRPr="005F60DA">
        <w:rPr>
          <w:sz w:val="22"/>
        </w:rPr>
        <w:t xml:space="preserve"> mars pour 20% des points et les votes du </w:t>
      </w:r>
      <w:r w:rsidR="008C29B2" w:rsidRPr="005F60DA">
        <w:rPr>
          <w:sz w:val="22"/>
        </w:rPr>
        <w:t>j</w:t>
      </w:r>
      <w:r w:rsidR="00F92380" w:rsidRPr="005F60DA">
        <w:rPr>
          <w:sz w:val="22"/>
        </w:rPr>
        <w:t xml:space="preserve">ury </w:t>
      </w:r>
      <w:r w:rsidR="002D5D7E" w:rsidRPr="005F60DA">
        <w:rPr>
          <w:sz w:val="22"/>
        </w:rPr>
        <w:t xml:space="preserve">final </w:t>
      </w:r>
      <w:r w:rsidR="00F92380" w:rsidRPr="005F60DA">
        <w:rPr>
          <w:sz w:val="22"/>
        </w:rPr>
        <w:t xml:space="preserve">comptant pour </w:t>
      </w:r>
      <w:r w:rsidR="002D5D7E" w:rsidRPr="005F60DA">
        <w:rPr>
          <w:sz w:val="22"/>
        </w:rPr>
        <w:t>40</w:t>
      </w:r>
      <w:r w:rsidR="00F92380" w:rsidRPr="005F60DA">
        <w:rPr>
          <w:sz w:val="22"/>
        </w:rPr>
        <w:t>%</w:t>
      </w:r>
      <w:r w:rsidR="00C52486" w:rsidRPr="005F60DA">
        <w:rPr>
          <w:sz w:val="22"/>
        </w:rPr>
        <w:t xml:space="preserve">. </w:t>
      </w:r>
    </w:p>
    <w:p w14:paraId="5DB863DB" w14:textId="77777777" w:rsidR="008738C2" w:rsidRDefault="008738C2">
      <w:pPr>
        <w:rPr>
          <w:sz w:val="22"/>
        </w:rPr>
      </w:pPr>
    </w:p>
    <w:p w14:paraId="7BBF6D20" w14:textId="152E9FC9" w:rsidR="00E96C77" w:rsidRDefault="00E96C77">
      <w:pPr>
        <w:rPr>
          <w:sz w:val="22"/>
        </w:rPr>
      </w:pPr>
      <w:r w:rsidRPr="005F60DA">
        <w:rPr>
          <w:sz w:val="22"/>
        </w:rPr>
        <w:t>Tous les candidats doivent introduire un dossier complet de candidature</w:t>
      </w:r>
      <w:r w:rsidR="006E44C8" w:rsidRPr="005F60DA">
        <w:rPr>
          <w:sz w:val="22"/>
        </w:rPr>
        <w:t>.</w:t>
      </w:r>
    </w:p>
    <w:p w14:paraId="38B49D70" w14:textId="77777777" w:rsidR="003B04A5" w:rsidRPr="005F60DA" w:rsidRDefault="003B04A5">
      <w:pPr>
        <w:rPr>
          <w:sz w:val="22"/>
        </w:rPr>
      </w:pPr>
    </w:p>
    <w:p w14:paraId="6185ADA0" w14:textId="77777777" w:rsidR="00E96C77" w:rsidRPr="005F60DA" w:rsidRDefault="00E96C77">
      <w:pPr>
        <w:rPr>
          <w:u w:val="single"/>
        </w:rPr>
      </w:pPr>
      <w:r w:rsidRPr="005F60DA">
        <w:rPr>
          <w:sz w:val="22"/>
          <w:u w:val="single"/>
        </w:rPr>
        <w:t>Contenu du dossier de candidature</w:t>
      </w:r>
      <w:r w:rsidR="00401E3A" w:rsidRPr="005F60DA">
        <w:rPr>
          <w:sz w:val="22"/>
        </w:rPr>
        <w:t xml:space="preserve"> </w:t>
      </w:r>
      <w:r w:rsidRPr="005F60DA">
        <w:rPr>
          <w:sz w:val="22"/>
        </w:rPr>
        <w:t xml:space="preserve">: voir le formulaire d’inscription sur </w:t>
      </w:r>
      <w:r w:rsidR="002E5870" w:rsidRPr="005F60DA">
        <w:rPr>
          <w:color w:val="4472C4" w:themeColor="accent1"/>
          <w:sz w:val="22"/>
        </w:rPr>
        <w:t>www.CommPass.media</w:t>
      </w:r>
    </w:p>
    <w:p w14:paraId="5812BD0B" w14:textId="63194C61" w:rsidR="008B0323" w:rsidRPr="005F60DA" w:rsidRDefault="008B0323">
      <w:pPr>
        <w:rPr>
          <w:sz w:val="22"/>
        </w:rPr>
      </w:pPr>
    </w:p>
    <w:p w14:paraId="68E7B3A9" w14:textId="1BF834D8" w:rsidR="003B04A5" w:rsidRDefault="003B04A5">
      <w:pPr>
        <w:rPr>
          <w:snapToGrid/>
          <w:sz w:val="22"/>
        </w:rPr>
      </w:pPr>
      <w:r>
        <w:rPr>
          <w:snapToGrid/>
          <w:sz w:val="22"/>
        </w:rPr>
        <w:br w:type="page"/>
      </w:r>
    </w:p>
    <w:p w14:paraId="1C100934" w14:textId="77777777" w:rsidR="001C510A" w:rsidRPr="005F60DA" w:rsidRDefault="001C510A" w:rsidP="001C510A">
      <w:pPr>
        <w:rPr>
          <w:snapToGrid/>
          <w:sz w:val="22"/>
        </w:rPr>
      </w:pPr>
    </w:p>
    <w:p w14:paraId="1BE43D74" w14:textId="77777777" w:rsidR="001C510A" w:rsidRPr="005F60DA" w:rsidRDefault="001C510A" w:rsidP="001C510A">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themeColor="text1"/>
          <w:sz w:val="22"/>
        </w:rPr>
        <w:t>8. BEST USE OF 1 MEDIUM</w:t>
      </w:r>
    </w:p>
    <w:p w14:paraId="1E164390" w14:textId="77777777" w:rsidR="001C510A" w:rsidRPr="005F60DA" w:rsidRDefault="001C510A" w:rsidP="001C510A">
      <w:pPr>
        <w:rPr>
          <w:sz w:val="22"/>
        </w:rPr>
      </w:pPr>
    </w:p>
    <w:p w14:paraId="572ABC89" w14:textId="52FAEC77" w:rsidR="001C510A" w:rsidRPr="005F60DA" w:rsidRDefault="001C510A" w:rsidP="001C510A">
      <w:pPr>
        <w:rPr>
          <w:sz w:val="22"/>
          <w:u w:val="single"/>
        </w:rPr>
      </w:pPr>
      <w:r w:rsidRPr="005F60DA">
        <w:rPr>
          <w:sz w:val="22"/>
          <w:u w:val="single"/>
        </w:rPr>
        <w:t>Description et critères d’attribution</w:t>
      </w:r>
      <w:r w:rsidR="00801A92" w:rsidRPr="005F60DA">
        <w:rPr>
          <w:sz w:val="22"/>
          <w:u w:val="single"/>
        </w:rPr>
        <w:t> :</w:t>
      </w:r>
    </w:p>
    <w:p w14:paraId="2B6E9212" w14:textId="7D3EC2A4" w:rsidR="001C510A" w:rsidRPr="005F60DA" w:rsidRDefault="001C510A" w:rsidP="001C510A">
      <w:pPr>
        <w:rPr>
          <w:sz w:val="22"/>
        </w:rPr>
      </w:pPr>
      <w:r w:rsidRPr="005F60DA">
        <w:rPr>
          <w:sz w:val="22"/>
        </w:rPr>
        <w:t xml:space="preserve">Chaque canal a ses propres caractéristiques médias et leur exploitation optimale sera déterminante pour l’impact de la campagne. Peu importe alors qu’il s’agisse d’une campagne mono-media ou, comme c’est le plus souvent le cas, d’une approche </w:t>
      </w:r>
      <w:proofErr w:type="spellStart"/>
      <w:r w:rsidRPr="005F60DA">
        <w:rPr>
          <w:sz w:val="22"/>
        </w:rPr>
        <w:t>multi-media</w:t>
      </w:r>
      <w:proofErr w:type="spellEnd"/>
      <w:r w:rsidRPr="005F60DA">
        <w:rPr>
          <w:sz w:val="22"/>
        </w:rPr>
        <w:t>.</w:t>
      </w:r>
    </w:p>
    <w:p w14:paraId="65B1351A" w14:textId="72E49D44" w:rsidR="001C510A" w:rsidRPr="005F60DA" w:rsidRDefault="001C510A" w:rsidP="001C510A">
      <w:pPr>
        <w:rPr>
          <w:sz w:val="22"/>
        </w:rPr>
      </w:pPr>
      <w:r w:rsidRPr="005F60DA">
        <w:rPr>
          <w:sz w:val="22"/>
        </w:rPr>
        <w:t xml:space="preserve">Avec ce ‘Best Use of 1 Medium’, </w:t>
      </w:r>
      <w:proofErr w:type="spellStart"/>
      <w:r w:rsidRPr="005F60DA">
        <w:rPr>
          <w:sz w:val="22"/>
        </w:rPr>
        <w:t>CommPass</w:t>
      </w:r>
      <w:proofErr w:type="spellEnd"/>
      <w:r w:rsidRPr="005F60DA">
        <w:rPr>
          <w:sz w:val="22"/>
        </w:rPr>
        <w:t xml:space="preserve"> souhaite distinguer les campagnes qui auront marqué 2021 par l’exploitation des possibilités média propres à 1 </w:t>
      </w:r>
      <w:proofErr w:type="spellStart"/>
      <w:r w:rsidRPr="005F60DA">
        <w:rPr>
          <w:sz w:val="22"/>
        </w:rPr>
        <w:t>touchpoint</w:t>
      </w:r>
      <w:proofErr w:type="spellEnd"/>
      <w:r w:rsidRPr="005F60DA">
        <w:rPr>
          <w:sz w:val="22"/>
        </w:rPr>
        <w:t xml:space="preserve"> spécifique.  </w:t>
      </w:r>
    </w:p>
    <w:p w14:paraId="5A4F0FDE" w14:textId="77777777" w:rsidR="001C510A" w:rsidRPr="005F60DA" w:rsidRDefault="001C510A" w:rsidP="001C510A">
      <w:pPr>
        <w:rPr>
          <w:sz w:val="22"/>
        </w:rPr>
      </w:pPr>
    </w:p>
    <w:p w14:paraId="2620A74B" w14:textId="77777777" w:rsidR="001C510A" w:rsidRPr="005F60DA" w:rsidRDefault="001C510A" w:rsidP="001C510A">
      <w:pPr>
        <w:rPr>
          <w:sz w:val="22"/>
        </w:rPr>
      </w:pPr>
      <w:r w:rsidRPr="005F60DA">
        <w:rPr>
          <w:sz w:val="22"/>
        </w:rPr>
        <w:t>Les catégories de canaux qui rentrent en considération pour l’édition 2021 sont les suivants :</w:t>
      </w:r>
    </w:p>
    <w:p w14:paraId="4DBEB473" w14:textId="2D33D952" w:rsidR="001C510A" w:rsidRPr="00C75369" w:rsidRDefault="001C510A" w:rsidP="001C510A">
      <w:pPr>
        <w:pStyle w:val="Paragraphedeliste"/>
        <w:numPr>
          <w:ilvl w:val="0"/>
          <w:numId w:val="34"/>
        </w:numPr>
        <w:rPr>
          <w:snapToGrid w:val="0"/>
          <w:sz w:val="22"/>
        </w:rPr>
      </w:pPr>
      <w:r w:rsidRPr="00C75369">
        <w:rPr>
          <w:snapToGrid w:val="0"/>
          <w:sz w:val="22"/>
        </w:rPr>
        <w:t xml:space="preserve">OOH: </w:t>
      </w:r>
      <w:r w:rsidR="003C29B2">
        <w:rPr>
          <w:snapToGrid w:val="0"/>
          <w:sz w:val="22"/>
        </w:rPr>
        <w:t xml:space="preserve">campagnes OOH, quel que soit les </w:t>
      </w:r>
      <w:proofErr w:type="spellStart"/>
      <w:r w:rsidR="003C29B2">
        <w:rPr>
          <w:snapToGrid w:val="0"/>
          <w:sz w:val="22"/>
        </w:rPr>
        <w:t>touchpoints</w:t>
      </w:r>
      <w:proofErr w:type="spellEnd"/>
      <w:r w:rsidR="003C29B2">
        <w:rPr>
          <w:snapToGrid w:val="0"/>
          <w:sz w:val="22"/>
        </w:rPr>
        <w:t xml:space="preserve"> utilisé (</w:t>
      </w:r>
      <w:r w:rsidRPr="00C75369">
        <w:rPr>
          <w:snapToGrid w:val="0"/>
          <w:sz w:val="22"/>
        </w:rPr>
        <w:t>panneaux d’affichage, classiques ou digitaux</w:t>
      </w:r>
      <w:r w:rsidR="003C29B2">
        <w:rPr>
          <w:snapToGrid w:val="0"/>
          <w:sz w:val="22"/>
        </w:rPr>
        <w:t>, abribus, transports, …)</w:t>
      </w:r>
    </w:p>
    <w:p w14:paraId="281D6F34" w14:textId="182B75FF" w:rsidR="001C510A" w:rsidRPr="00C75369" w:rsidRDefault="001C510A" w:rsidP="001C510A">
      <w:pPr>
        <w:pStyle w:val="Paragraphedeliste"/>
        <w:numPr>
          <w:ilvl w:val="0"/>
          <w:numId w:val="34"/>
        </w:numPr>
        <w:rPr>
          <w:snapToGrid w:val="0"/>
          <w:sz w:val="22"/>
        </w:rPr>
      </w:pPr>
      <w:proofErr w:type="spellStart"/>
      <w:r w:rsidRPr="00C75369">
        <w:rPr>
          <w:snapToGrid w:val="0"/>
          <w:sz w:val="22"/>
        </w:rPr>
        <w:t>Video</w:t>
      </w:r>
      <w:proofErr w:type="spellEnd"/>
      <w:r w:rsidRPr="00C75369">
        <w:rPr>
          <w:snapToGrid w:val="0"/>
          <w:sz w:val="22"/>
        </w:rPr>
        <w:t>: campagnes vidéo, quel que soit le canal utilisé (TV, mobile, laptop</w:t>
      </w:r>
      <w:r w:rsidR="00C75369" w:rsidRPr="00C75369">
        <w:rPr>
          <w:snapToGrid w:val="0"/>
          <w:sz w:val="22"/>
        </w:rPr>
        <w:t>)</w:t>
      </w:r>
    </w:p>
    <w:p w14:paraId="0C3FE60D" w14:textId="77777777" w:rsidR="001C510A" w:rsidRPr="00C75369" w:rsidRDefault="001C510A" w:rsidP="001C510A">
      <w:pPr>
        <w:pStyle w:val="Paragraphedeliste"/>
        <w:numPr>
          <w:ilvl w:val="0"/>
          <w:numId w:val="34"/>
        </w:numPr>
        <w:rPr>
          <w:snapToGrid w:val="0"/>
          <w:sz w:val="22"/>
        </w:rPr>
      </w:pPr>
      <w:r w:rsidRPr="00C75369">
        <w:rPr>
          <w:snapToGrid w:val="0"/>
          <w:sz w:val="22"/>
        </w:rPr>
        <w:t xml:space="preserve">Audio: campagnes audio, quel que soit le canal utilisé (radio </w:t>
      </w:r>
      <w:proofErr w:type="spellStart"/>
      <w:r w:rsidRPr="00C75369">
        <w:rPr>
          <w:snapToGrid w:val="0"/>
          <w:sz w:val="22"/>
        </w:rPr>
        <w:t>fm</w:t>
      </w:r>
      <w:proofErr w:type="spellEnd"/>
      <w:r w:rsidRPr="00C75369">
        <w:rPr>
          <w:snapToGrid w:val="0"/>
          <w:sz w:val="22"/>
        </w:rPr>
        <w:t>, dab, streaming, …)</w:t>
      </w:r>
    </w:p>
    <w:p w14:paraId="0A693121" w14:textId="57C8279C" w:rsidR="001C510A" w:rsidRPr="00C75369" w:rsidRDefault="001C510A" w:rsidP="001C510A">
      <w:pPr>
        <w:pStyle w:val="Paragraphedeliste"/>
        <w:numPr>
          <w:ilvl w:val="0"/>
          <w:numId w:val="34"/>
        </w:numPr>
        <w:rPr>
          <w:snapToGrid w:val="0"/>
          <w:sz w:val="22"/>
        </w:rPr>
      </w:pPr>
      <w:proofErr w:type="spellStart"/>
      <w:r w:rsidRPr="00C75369">
        <w:rPr>
          <w:snapToGrid w:val="0"/>
          <w:sz w:val="22"/>
        </w:rPr>
        <w:t>Print</w:t>
      </w:r>
      <w:proofErr w:type="spellEnd"/>
      <w:r w:rsidRPr="00C75369">
        <w:rPr>
          <w:snapToGrid w:val="0"/>
          <w:sz w:val="22"/>
        </w:rPr>
        <w:t xml:space="preserve"> (</w:t>
      </w:r>
      <w:proofErr w:type="spellStart"/>
      <w:r w:rsidRPr="00C75369">
        <w:rPr>
          <w:snapToGrid w:val="0"/>
          <w:sz w:val="22"/>
        </w:rPr>
        <w:t>mag-dailies</w:t>
      </w:r>
      <w:proofErr w:type="spellEnd"/>
      <w:r w:rsidRPr="00C75369">
        <w:rPr>
          <w:snapToGrid w:val="0"/>
          <w:sz w:val="22"/>
        </w:rPr>
        <w:t>): campagne</w:t>
      </w:r>
      <w:r w:rsidR="00E5427D">
        <w:rPr>
          <w:snapToGrid w:val="0"/>
          <w:sz w:val="22"/>
        </w:rPr>
        <w:t>s</w:t>
      </w:r>
      <w:r w:rsidRPr="00C75369">
        <w:rPr>
          <w:snapToGrid w:val="0"/>
          <w:sz w:val="22"/>
        </w:rPr>
        <w:t xml:space="preserve"> </w:t>
      </w:r>
      <w:r w:rsidR="00C75369" w:rsidRPr="00C75369">
        <w:rPr>
          <w:snapToGrid w:val="0"/>
          <w:sz w:val="22"/>
        </w:rPr>
        <w:t xml:space="preserve">dans les canaux des marques médias </w:t>
      </w:r>
      <w:proofErr w:type="spellStart"/>
      <w:r w:rsidR="00C75369" w:rsidRPr="00C75369">
        <w:rPr>
          <w:snapToGrid w:val="0"/>
          <w:sz w:val="22"/>
        </w:rPr>
        <w:t>print</w:t>
      </w:r>
      <w:proofErr w:type="spellEnd"/>
    </w:p>
    <w:p w14:paraId="008E7F81" w14:textId="707C5FCB" w:rsidR="001C510A" w:rsidRPr="00C75369" w:rsidRDefault="001C510A" w:rsidP="001C510A">
      <w:pPr>
        <w:pStyle w:val="Paragraphedeliste"/>
        <w:numPr>
          <w:ilvl w:val="0"/>
          <w:numId w:val="34"/>
        </w:numPr>
        <w:rPr>
          <w:snapToGrid w:val="0"/>
          <w:sz w:val="22"/>
        </w:rPr>
      </w:pPr>
      <w:proofErr w:type="spellStart"/>
      <w:r w:rsidRPr="00C75369">
        <w:rPr>
          <w:snapToGrid w:val="0"/>
          <w:sz w:val="22"/>
        </w:rPr>
        <w:t>Cinema</w:t>
      </w:r>
      <w:proofErr w:type="spellEnd"/>
      <w:r w:rsidR="003C29B2">
        <w:rPr>
          <w:snapToGrid w:val="0"/>
          <w:sz w:val="22"/>
        </w:rPr>
        <w:t xml:space="preserve"> (pas actif en 2021)</w:t>
      </w:r>
    </w:p>
    <w:p w14:paraId="75BE3A66" w14:textId="0F01006E" w:rsidR="001C510A" w:rsidRPr="00C75369" w:rsidRDefault="00E5427D" w:rsidP="001C510A">
      <w:pPr>
        <w:pStyle w:val="Paragraphedeliste"/>
        <w:numPr>
          <w:ilvl w:val="0"/>
          <w:numId w:val="34"/>
        </w:numPr>
        <w:rPr>
          <w:snapToGrid w:val="0"/>
          <w:sz w:val="22"/>
        </w:rPr>
      </w:pPr>
      <w:r>
        <w:rPr>
          <w:snapToGrid w:val="0"/>
          <w:sz w:val="22"/>
        </w:rPr>
        <w:t>Interactive</w:t>
      </w:r>
      <w:r w:rsidR="00C75369" w:rsidRPr="00C75369">
        <w:rPr>
          <w:snapToGrid w:val="0"/>
          <w:sz w:val="22"/>
        </w:rPr>
        <w:t xml:space="preserve"> &amp;</w:t>
      </w:r>
      <w:r>
        <w:rPr>
          <w:snapToGrid w:val="0"/>
          <w:sz w:val="22"/>
        </w:rPr>
        <w:t xml:space="preserve"> Social Media</w:t>
      </w:r>
    </w:p>
    <w:p w14:paraId="1DD34049" w14:textId="347A3E80" w:rsidR="001C510A" w:rsidRPr="00C75369" w:rsidRDefault="001C510A" w:rsidP="001C510A">
      <w:pPr>
        <w:pStyle w:val="Paragraphedeliste"/>
        <w:numPr>
          <w:ilvl w:val="0"/>
          <w:numId w:val="34"/>
        </w:numPr>
        <w:rPr>
          <w:snapToGrid w:val="0"/>
          <w:sz w:val="22"/>
        </w:rPr>
      </w:pPr>
      <w:r w:rsidRPr="00C75369">
        <w:rPr>
          <w:snapToGrid w:val="0"/>
          <w:sz w:val="22"/>
        </w:rPr>
        <w:t>In Home Advertising: utilisation de la boîte aux lettres (folders, Paper Mail)</w:t>
      </w:r>
    </w:p>
    <w:p w14:paraId="4C55FED2" w14:textId="77777777" w:rsidR="001C510A" w:rsidRPr="005F60DA" w:rsidRDefault="001C510A" w:rsidP="001C510A">
      <w:pPr>
        <w:rPr>
          <w:sz w:val="22"/>
        </w:rPr>
      </w:pPr>
    </w:p>
    <w:p w14:paraId="1A1D9103" w14:textId="77777777" w:rsidR="001C510A" w:rsidRPr="005F60DA" w:rsidRDefault="001C510A" w:rsidP="001C510A">
      <w:pPr>
        <w:rPr>
          <w:sz w:val="22"/>
        </w:rPr>
      </w:pPr>
      <w:r w:rsidRPr="005F60DA">
        <w:rPr>
          <w:sz w:val="22"/>
        </w:rPr>
        <w:t>Les critères suivants permettront de distinguer les dossiers au sein de chaque catégorie</w:t>
      </w:r>
    </w:p>
    <w:p w14:paraId="7B50E7F1" w14:textId="7B74324D" w:rsidR="001C510A" w:rsidRPr="005F60DA" w:rsidRDefault="001C510A" w:rsidP="001C510A">
      <w:pPr>
        <w:pStyle w:val="Paragraphedeliste"/>
        <w:numPr>
          <w:ilvl w:val="0"/>
          <w:numId w:val="34"/>
        </w:numPr>
        <w:rPr>
          <w:sz w:val="22"/>
        </w:rPr>
      </w:pPr>
      <w:r w:rsidRPr="005F60DA">
        <w:rPr>
          <w:sz w:val="22"/>
        </w:rPr>
        <w:t>Exemplaires</w:t>
      </w:r>
      <w:r w:rsidR="00E5427D">
        <w:rPr>
          <w:sz w:val="22"/>
        </w:rPr>
        <w:t xml:space="preserve"> </w:t>
      </w:r>
      <w:r w:rsidRPr="005F60DA">
        <w:rPr>
          <w:sz w:val="22"/>
        </w:rPr>
        <w:t>et inspirantes</w:t>
      </w:r>
      <w:r w:rsidR="00E5427D">
        <w:rPr>
          <w:sz w:val="22"/>
        </w:rPr>
        <w:t xml:space="preserve"> </w:t>
      </w:r>
      <w:r w:rsidR="00801A92" w:rsidRPr="005F60DA">
        <w:rPr>
          <w:sz w:val="22"/>
        </w:rPr>
        <w:t>:</w:t>
      </w:r>
      <w:r w:rsidRPr="005F60DA">
        <w:rPr>
          <w:sz w:val="22"/>
        </w:rPr>
        <w:t xml:space="preserve"> exploitation ‘</w:t>
      </w:r>
      <w:proofErr w:type="spellStart"/>
      <w:r w:rsidRPr="005F60DA">
        <w:rPr>
          <w:sz w:val="22"/>
        </w:rPr>
        <w:t>role</w:t>
      </w:r>
      <w:proofErr w:type="spellEnd"/>
      <w:r w:rsidRPr="005F60DA">
        <w:rPr>
          <w:sz w:val="22"/>
        </w:rPr>
        <w:t xml:space="preserve"> model’ des caractéristiques propres au canal / média, de manière ‘classique’ ou innovante</w:t>
      </w:r>
    </w:p>
    <w:p w14:paraId="69DF102B" w14:textId="1AC7894E" w:rsidR="001C510A" w:rsidRPr="005F60DA" w:rsidRDefault="001C510A" w:rsidP="001C510A">
      <w:pPr>
        <w:pStyle w:val="Paragraphedeliste"/>
        <w:numPr>
          <w:ilvl w:val="0"/>
          <w:numId w:val="34"/>
        </w:numPr>
        <w:rPr>
          <w:sz w:val="22"/>
        </w:rPr>
      </w:pPr>
      <w:r w:rsidRPr="005F60DA">
        <w:rPr>
          <w:sz w:val="22"/>
        </w:rPr>
        <w:t>Efficaces</w:t>
      </w:r>
      <w:r w:rsidR="00E5427D">
        <w:rPr>
          <w:sz w:val="22"/>
        </w:rPr>
        <w:t xml:space="preserve"> </w:t>
      </w:r>
      <w:r w:rsidRPr="005F60DA">
        <w:rPr>
          <w:sz w:val="22"/>
        </w:rPr>
        <w:t xml:space="preserve">: preuves de la valeur ajoutée ou contribution spécifique de ce canal (dans une approche mono- ou </w:t>
      </w:r>
      <w:proofErr w:type="spellStart"/>
      <w:r w:rsidRPr="005F60DA">
        <w:rPr>
          <w:sz w:val="22"/>
        </w:rPr>
        <w:t>multi-media</w:t>
      </w:r>
      <w:proofErr w:type="spellEnd"/>
      <w:r w:rsidRPr="005F60DA">
        <w:rPr>
          <w:sz w:val="22"/>
        </w:rPr>
        <w:t>) au travers de KPI mesurés</w:t>
      </w:r>
    </w:p>
    <w:p w14:paraId="764EFEC2" w14:textId="77777777" w:rsidR="001C510A" w:rsidRPr="005F60DA" w:rsidRDefault="001C510A" w:rsidP="001C510A">
      <w:pPr>
        <w:rPr>
          <w:sz w:val="22"/>
        </w:rPr>
      </w:pPr>
    </w:p>
    <w:p w14:paraId="3F80EB9A" w14:textId="04F81427" w:rsidR="001C510A" w:rsidRPr="005F60DA" w:rsidRDefault="00F6003F" w:rsidP="001C510A">
      <w:pPr>
        <w:rPr>
          <w:sz w:val="22"/>
        </w:rPr>
      </w:pPr>
      <w:r w:rsidRPr="005F60DA">
        <w:rPr>
          <w:sz w:val="22"/>
        </w:rPr>
        <w:t xml:space="preserve">Les critères auxquels doivent répondre les dossiers, sont précisés sur les formulaires d’inscriptions sur le site web de </w:t>
      </w:r>
      <w:proofErr w:type="spellStart"/>
      <w:r w:rsidR="001C510A" w:rsidRPr="005F60DA">
        <w:rPr>
          <w:sz w:val="22"/>
        </w:rPr>
        <w:t>CommPass</w:t>
      </w:r>
      <w:proofErr w:type="spellEnd"/>
      <w:r w:rsidR="001C510A" w:rsidRPr="005F60DA">
        <w:rPr>
          <w:sz w:val="22"/>
        </w:rPr>
        <w:t>.</w:t>
      </w:r>
    </w:p>
    <w:p w14:paraId="26C69C16" w14:textId="77777777" w:rsidR="008738C2" w:rsidRDefault="008738C2" w:rsidP="00F6003F">
      <w:pPr>
        <w:rPr>
          <w:sz w:val="22"/>
          <w:u w:val="single"/>
        </w:rPr>
      </w:pPr>
    </w:p>
    <w:p w14:paraId="66B687F1" w14:textId="12A1DA34" w:rsidR="00F6003F" w:rsidRDefault="00F6003F" w:rsidP="00F6003F">
      <w:pPr>
        <w:rPr>
          <w:sz w:val="22"/>
        </w:rPr>
      </w:pPr>
      <w:r w:rsidRPr="005F60DA">
        <w:rPr>
          <w:sz w:val="22"/>
          <w:u w:val="single"/>
        </w:rPr>
        <w:t>Désignation des gagnants</w:t>
      </w:r>
      <w:r w:rsidR="00E5427D">
        <w:rPr>
          <w:sz w:val="22"/>
          <w:u w:val="single"/>
        </w:rPr>
        <w:t xml:space="preserve"> </w:t>
      </w:r>
      <w:r w:rsidRPr="005F60DA">
        <w:rPr>
          <w:sz w:val="22"/>
          <w:u w:val="single"/>
        </w:rPr>
        <w:t>:</w:t>
      </w:r>
      <w:r w:rsidR="001C510A" w:rsidRPr="005F60DA">
        <w:rPr>
          <w:sz w:val="22"/>
        </w:rPr>
        <w:t xml:space="preserve"> </w:t>
      </w:r>
      <w:r w:rsidRPr="005F60DA">
        <w:rPr>
          <w:sz w:val="22"/>
        </w:rPr>
        <w:t xml:space="preserve">Un groupe d'experts du jury examine tous les dossiers de cette catégorie et sélectionne 3 cas nominés par segment média, avec 40% des points. Si un segment média comprend moins de quatre dossiers soumis, le jury d'experts ne désignera qu'un seul nominé. </w:t>
      </w:r>
    </w:p>
    <w:p w14:paraId="32A52D10" w14:textId="77777777" w:rsidR="00E5427D" w:rsidRPr="005F60DA" w:rsidRDefault="00E5427D" w:rsidP="00F6003F">
      <w:pPr>
        <w:rPr>
          <w:sz w:val="22"/>
        </w:rPr>
      </w:pPr>
    </w:p>
    <w:p w14:paraId="038A0CF5" w14:textId="5726FA46" w:rsidR="00F6003F" w:rsidRPr="005F60DA" w:rsidRDefault="00F6003F" w:rsidP="00F6003F">
      <w:pPr>
        <w:rPr>
          <w:sz w:val="22"/>
        </w:rPr>
      </w:pPr>
      <w:r w:rsidRPr="005F60DA">
        <w:rPr>
          <w:sz w:val="22"/>
        </w:rPr>
        <w:t xml:space="preserve">Le jury final décerne un "State of the Art AMMA" avec 60% des points par segment de média (donc pas de Gold, Silver ou Bronze). Les cas sont ajoutés à la plateforme AMMA pour inspirer le marché et partager l'expertise sur l'excellente utilisation de tous les médias. </w:t>
      </w:r>
    </w:p>
    <w:p w14:paraId="621FD5C3" w14:textId="77777777" w:rsidR="00F6003F" w:rsidRPr="005F60DA" w:rsidRDefault="00F6003F" w:rsidP="00F6003F">
      <w:pPr>
        <w:rPr>
          <w:sz w:val="22"/>
        </w:rPr>
      </w:pPr>
    </w:p>
    <w:p w14:paraId="7A5893F8" w14:textId="2D67EC3F" w:rsidR="00F6003F" w:rsidRPr="005F60DA" w:rsidRDefault="00F6003F" w:rsidP="00F6003F">
      <w:pPr>
        <w:rPr>
          <w:sz w:val="22"/>
        </w:rPr>
      </w:pPr>
      <w:r w:rsidRPr="005F60DA">
        <w:rPr>
          <w:sz w:val="22"/>
        </w:rPr>
        <w:t>Un dossier doit être soumis. Un dossier peut être soumis par une agence de publicité ou de médias, une régie ou un annonceur.</w:t>
      </w:r>
    </w:p>
    <w:p w14:paraId="33319425" w14:textId="77777777" w:rsidR="00F6003F" w:rsidRPr="005F60DA" w:rsidRDefault="00F6003F" w:rsidP="00F6003F">
      <w:pPr>
        <w:rPr>
          <w:sz w:val="22"/>
        </w:rPr>
      </w:pPr>
    </w:p>
    <w:p w14:paraId="23978558" w14:textId="7F62B8A8" w:rsidR="001C510A" w:rsidRPr="005F60DA" w:rsidRDefault="00F6003F" w:rsidP="001C510A">
      <w:pPr>
        <w:rPr>
          <w:rStyle w:val="Lienhypertexte"/>
        </w:rPr>
      </w:pPr>
      <w:r w:rsidRPr="005F60DA">
        <w:rPr>
          <w:sz w:val="22"/>
          <w:u w:val="single"/>
        </w:rPr>
        <w:t xml:space="preserve">Contenu dossier de candidature : </w:t>
      </w:r>
      <w:r w:rsidRPr="005F60DA">
        <w:rPr>
          <w:sz w:val="22"/>
        </w:rPr>
        <w:t xml:space="preserve">voir formulaire d’inscription sur </w:t>
      </w:r>
      <w:r w:rsidR="001C510A" w:rsidRPr="005F60DA">
        <w:rPr>
          <w:rStyle w:val="Lienhypertexte"/>
        </w:rPr>
        <w:t>www.commpass.media</w:t>
      </w:r>
    </w:p>
    <w:p w14:paraId="06E34B74" w14:textId="566424B7" w:rsidR="001C510A" w:rsidRPr="005F60DA" w:rsidRDefault="001C510A" w:rsidP="001C510A">
      <w:pPr>
        <w:rPr>
          <w:sz w:val="22"/>
        </w:rPr>
      </w:pPr>
    </w:p>
    <w:p w14:paraId="41EE29E6" w14:textId="29E1A17F" w:rsidR="002D2454" w:rsidRDefault="002D2454" w:rsidP="002D2454">
      <w:pPr>
        <w:rPr>
          <w:snapToGrid/>
          <w:sz w:val="22"/>
        </w:rPr>
      </w:pPr>
    </w:p>
    <w:p w14:paraId="4FFD53A9" w14:textId="77777777" w:rsidR="003B04A5" w:rsidRPr="005F60DA" w:rsidRDefault="003B04A5" w:rsidP="002D2454">
      <w:pPr>
        <w:rPr>
          <w:snapToGrid/>
          <w:sz w:val="22"/>
        </w:rPr>
      </w:pPr>
    </w:p>
    <w:p w14:paraId="68CA2203" w14:textId="77777777" w:rsidR="002D2454" w:rsidRPr="005F60DA" w:rsidRDefault="002D2454" w:rsidP="002D2454">
      <w:pPr>
        <w:pStyle w:val="Titre1"/>
        <w:pBdr>
          <w:right w:val="single" w:sz="4" w:space="0" w:color="auto"/>
        </w:pBdr>
        <w:ind w:left="1800" w:right="2232"/>
        <w:rPr>
          <w:bCs w:val="0"/>
          <w:sz w:val="22"/>
        </w:rPr>
      </w:pPr>
      <w:r w:rsidRPr="005F60DA">
        <w:rPr>
          <w:bCs w:val="0"/>
          <w:sz w:val="22"/>
        </w:rPr>
        <w:t xml:space="preserve">9. BEST LONG TERM MEDIA STRATEGY </w:t>
      </w:r>
    </w:p>
    <w:p w14:paraId="2D87B58B" w14:textId="77777777" w:rsidR="002D2454" w:rsidRPr="005F60DA" w:rsidRDefault="002D2454" w:rsidP="002D2454">
      <w:pPr>
        <w:rPr>
          <w:sz w:val="22"/>
        </w:rPr>
      </w:pPr>
    </w:p>
    <w:p w14:paraId="4A4C50EA" w14:textId="3B021CA8" w:rsidR="002D2454" w:rsidRPr="005F60DA" w:rsidRDefault="002D2454" w:rsidP="002D2454">
      <w:pPr>
        <w:rPr>
          <w:sz w:val="22"/>
          <w:u w:val="single"/>
        </w:rPr>
      </w:pPr>
      <w:r w:rsidRPr="005F60DA">
        <w:rPr>
          <w:sz w:val="22"/>
          <w:u w:val="single"/>
        </w:rPr>
        <w:t xml:space="preserve">Description et critères d’attribution : </w:t>
      </w:r>
    </w:p>
    <w:p w14:paraId="079C8932" w14:textId="50E748B4" w:rsidR="002D2454" w:rsidRPr="005F60DA" w:rsidRDefault="002D2454" w:rsidP="002D2454">
      <w:pPr>
        <w:rPr>
          <w:sz w:val="22"/>
        </w:rPr>
      </w:pPr>
      <w:r w:rsidRPr="005F60DA">
        <w:rPr>
          <w:sz w:val="22"/>
        </w:rPr>
        <w:t>Ce prix veut récompenser une stratégie média qui s'est distinguée sur une période de dix-huit mois ou plus, dont une partie en 2020 et 2021.</w:t>
      </w:r>
    </w:p>
    <w:p w14:paraId="6A1DDA2F" w14:textId="4035C41B" w:rsidR="002D2454" w:rsidRPr="005F60DA" w:rsidRDefault="002D2454" w:rsidP="002D2454">
      <w:pPr>
        <w:rPr>
          <w:sz w:val="22"/>
        </w:rPr>
      </w:pPr>
      <w:r w:rsidRPr="005F60DA">
        <w:rPr>
          <w:sz w:val="22"/>
        </w:rPr>
        <w:t xml:space="preserve">Le dossier doit expliquer la structure cohérente de la stratégie, basée sur les choix effectués pour les différents canaux médias par rapport aux objectifs en termes de notoriété de la marque, d'activation ou d'interaction avec les groupes cibles dans le </w:t>
      </w:r>
      <w:proofErr w:type="spellStart"/>
      <w:r w:rsidRPr="005F60DA">
        <w:rPr>
          <w:sz w:val="22"/>
        </w:rPr>
        <w:t>funnel</w:t>
      </w:r>
      <w:proofErr w:type="spellEnd"/>
      <w:r w:rsidRPr="005F60DA">
        <w:rPr>
          <w:sz w:val="22"/>
        </w:rPr>
        <w:t xml:space="preserve"> de communication. Pour pouvoir prétendre à un prix, le dossier doit démontrer les résultats des campagnes par des mesures et montrer que les choix des médias jouent un rôle important dans le succès de la campagne.</w:t>
      </w:r>
    </w:p>
    <w:p w14:paraId="66715D5E" w14:textId="77777777" w:rsidR="002D2454" w:rsidRPr="005F60DA" w:rsidRDefault="002D2454" w:rsidP="002D2454">
      <w:pPr>
        <w:rPr>
          <w:sz w:val="22"/>
        </w:rPr>
      </w:pPr>
    </w:p>
    <w:p w14:paraId="5997BFE8" w14:textId="7D853D64" w:rsidR="00005060" w:rsidRPr="005F60DA" w:rsidRDefault="00005060" w:rsidP="00005060">
      <w:pPr>
        <w:rPr>
          <w:sz w:val="22"/>
        </w:rPr>
      </w:pPr>
      <w:r w:rsidRPr="005F60DA">
        <w:rPr>
          <w:sz w:val="22"/>
        </w:rPr>
        <w:t>Une stratégie à long terme cohérente se caractérise notamment par :</w:t>
      </w:r>
    </w:p>
    <w:p w14:paraId="7B91309E" w14:textId="77777777" w:rsidR="00005060" w:rsidRPr="005F60DA" w:rsidRDefault="00005060" w:rsidP="00005060">
      <w:pPr>
        <w:rPr>
          <w:sz w:val="22"/>
        </w:rPr>
      </w:pPr>
    </w:p>
    <w:p w14:paraId="4518DECD" w14:textId="77777777" w:rsidR="00005060" w:rsidRPr="005F60DA" w:rsidRDefault="00005060" w:rsidP="0060107E">
      <w:pPr>
        <w:pStyle w:val="Paragraphedeliste"/>
        <w:numPr>
          <w:ilvl w:val="0"/>
          <w:numId w:val="40"/>
        </w:numPr>
        <w:rPr>
          <w:sz w:val="22"/>
        </w:rPr>
      </w:pPr>
      <w:r w:rsidRPr="005F60DA">
        <w:rPr>
          <w:sz w:val="22"/>
        </w:rPr>
        <w:t xml:space="preserve">La traduction des différents objectifs en un plan par étapes, au sein du </w:t>
      </w:r>
      <w:proofErr w:type="spellStart"/>
      <w:r w:rsidRPr="005F60DA">
        <w:rPr>
          <w:sz w:val="22"/>
        </w:rPr>
        <w:t>funnel</w:t>
      </w:r>
      <w:proofErr w:type="spellEnd"/>
      <w:r w:rsidRPr="005F60DA">
        <w:rPr>
          <w:sz w:val="22"/>
        </w:rPr>
        <w:t>, avec l'investissement approprié dans les canaux médias respectifs, en fonction du budget L'application des expertises acquises à partir des données recueillies, qui se traduit par des analyses claires de la position de la marque.</w:t>
      </w:r>
    </w:p>
    <w:p w14:paraId="44F8EEAE" w14:textId="0A66A671" w:rsidR="00005060" w:rsidRPr="005F60DA" w:rsidRDefault="00005060" w:rsidP="0060107E">
      <w:pPr>
        <w:pStyle w:val="Paragraphedeliste"/>
        <w:numPr>
          <w:ilvl w:val="0"/>
          <w:numId w:val="40"/>
        </w:numPr>
        <w:rPr>
          <w:sz w:val="22"/>
        </w:rPr>
      </w:pPr>
      <w:r w:rsidRPr="005F60DA">
        <w:rPr>
          <w:sz w:val="22"/>
        </w:rPr>
        <w:t>L'efficacité prouvée de la stratégie en fonction des objectifs de la campagne, sur la base de chiffres ou de faits (effets sur les ventes, sur la notoriété de la marque ou sur le renforcement de la marque auprès des consommateurs ou tout autre indicateur pouvant révéler le succès de la campagne).</w:t>
      </w:r>
    </w:p>
    <w:p w14:paraId="2BA27BCA" w14:textId="77777777" w:rsidR="002D2454" w:rsidRPr="005F60DA" w:rsidRDefault="002D2454" w:rsidP="002D2454">
      <w:pPr>
        <w:ind w:left="720"/>
        <w:rPr>
          <w:sz w:val="22"/>
        </w:rPr>
      </w:pPr>
    </w:p>
    <w:p w14:paraId="5108A1D9" w14:textId="77777777" w:rsidR="00005060" w:rsidRPr="005F60DA" w:rsidRDefault="00005060" w:rsidP="002D2454">
      <w:pPr>
        <w:rPr>
          <w:sz w:val="22"/>
        </w:rPr>
      </w:pPr>
      <w:r w:rsidRPr="005F60DA">
        <w:rPr>
          <w:sz w:val="22"/>
          <w:u w:val="single"/>
        </w:rPr>
        <w:t>Désignation des gagnants :</w:t>
      </w:r>
      <w:r w:rsidR="002D2454" w:rsidRPr="005F60DA">
        <w:rPr>
          <w:sz w:val="22"/>
        </w:rPr>
        <w:t xml:space="preserve"> </w:t>
      </w:r>
      <w:r w:rsidRPr="005F60DA">
        <w:rPr>
          <w:sz w:val="22"/>
        </w:rPr>
        <w:t xml:space="preserve">Parmi les dossiers introduits, sont attribués les </w:t>
      </w:r>
      <w:r w:rsidR="002D2454" w:rsidRPr="005F60DA">
        <w:rPr>
          <w:sz w:val="22"/>
        </w:rPr>
        <w:t>Gold, Silver &amp; Bronze</w:t>
      </w:r>
      <w:r w:rsidRPr="005F60DA">
        <w:rPr>
          <w:sz w:val="22"/>
        </w:rPr>
        <w:t>, et ce pendant le jury final.</w:t>
      </w:r>
    </w:p>
    <w:p w14:paraId="568C2C62" w14:textId="77777777" w:rsidR="00005060" w:rsidRPr="005F60DA" w:rsidRDefault="00005060" w:rsidP="002D2454">
      <w:pPr>
        <w:rPr>
          <w:sz w:val="22"/>
        </w:rPr>
      </w:pPr>
    </w:p>
    <w:p w14:paraId="023CFF82" w14:textId="77777777" w:rsidR="00005060" w:rsidRPr="005F60DA" w:rsidRDefault="00005060" w:rsidP="00005060">
      <w:pPr>
        <w:rPr>
          <w:sz w:val="22"/>
        </w:rPr>
      </w:pPr>
      <w:r w:rsidRPr="005F60DA">
        <w:rPr>
          <w:sz w:val="22"/>
        </w:rPr>
        <w:t>Un dossier doit être soumis. Un dossier peut être soumis par une agence de publicité ou de médias, une régie ou un annonceur.</w:t>
      </w:r>
    </w:p>
    <w:p w14:paraId="44B49C04" w14:textId="77777777" w:rsidR="00005060" w:rsidRPr="005F60DA" w:rsidRDefault="00005060" w:rsidP="002D2454">
      <w:pPr>
        <w:rPr>
          <w:sz w:val="22"/>
          <w:u w:val="single"/>
        </w:rPr>
      </w:pPr>
    </w:p>
    <w:p w14:paraId="1DA233EB" w14:textId="7E1A3588" w:rsidR="00005060" w:rsidRPr="005F60DA" w:rsidRDefault="00005060" w:rsidP="00005060">
      <w:pPr>
        <w:rPr>
          <w:rStyle w:val="Lienhypertexte"/>
        </w:rPr>
      </w:pPr>
      <w:r w:rsidRPr="005F60DA">
        <w:rPr>
          <w:sz w:val="22"/>
          <w:u w:val="single"/>
        </w:rPr>
        <w:t xml:space="preserve">Contenu dossier de candidature : </w:t>
      </w:r>
      <w:r w:rsidRPr="005F60DA">
        <w:rPr>
          <w:sz w:val="22"/>
        </w:rPr>
        <w:t xml:space="preserve">voire formulaire d’inscription sur </w:t>
      </w:r>
      <w:r w:rsidRPr="005F60DA">
        <w:rPr>
          <w:rStyle w:val="Lienhypertexte"/>
        </w:rPr>
        <w:t>www.commpass.media.</w:t>
      </w:r>
    </w:p>
    <w:p w14:paraId="29B41F1C" w14:textId="77777777" w:rsidR="00005060" w:rsidRPr="005F60DA" w:rsidRDefault="00005060" w:rsidP="002D2454">
      <w:pPr>
        <w:rPr>
          <w:sz w:val="22"/>
        </w:rPr>
      </w:pPr>
    </w:p>
    <w:p w14:paraId="0D1DBA86" w14:textId="77777777" w:rsidR="00600D63" w:rsidRPr="005F60DA" w:rsidRDefault="00600D63" w:rsidP="001C510A">
      <w:pPr>
        <w:rPr>
          <w:sz w:val="22"/>
        </w:rPr>
      </w:pPr>
    </w:p>
    <w:p w14:paraId="5F7EA7D0" w14:textId="3C8F5976" w:rsidR="00E96C77" w:rsidRPr="005F60DA" w:rsidRDefault="00005060">
      <w:pPr>
        <w:pStyle w:val="Titre1"/>
        <w:pBdr>
          <w:bottom w:val="single" w:sz="4" w:space="0" w:color="auto"/>
          <w:right w:val="single" w:sz="4" w:space="0" w:color="auto"/>
        </w:pBdr>
        <w:tabs>
          <w:tab w:val="left" w:pos="8280"/>
        </w:tabs>
        <w:ind w:left="1800" w:right="792"/>
        <w:rPr>
          <w:bCs w:val="0"/>
          <w:sz w:val="22"/>
        </w:rPr>
      </w:pPr>
      <w:r w:rsidRPr="005F60DA">
        <w:rPr>
          <w:bCs w:val="0"/>
          <w:sz w:val="22"/>
        </w:rPr>
        <w:t>10</w:t>
      </w:r>
      <w:r w:rsidR="00E96C77" w:rsidRPr="005F60DA">
        <w:rPr>
          <w:bCs w:val="0"/>
          <w:sz w:val="22"/>
        </w:rPr>
        <w:t>. MEDIA SALES HOUSE OF THE YEAR</w:t>
      </w:r>
    </w:p>
    <w:p w14:paraId="18F8AE62" w14:textId="6267CF78" w:rsidR="00E96C77" w:rsidRPr="005F60DA" w:rsidRDefault="00E96C77">
      <w:pPr>
        <w:rPr>
          <w:sz w:val="22"/>
        </w:rPr>
      </w:pPr>
    </w:p>
    <w:p w14:paraId="17469496" w14:textId="77777777" w:rsidR="00E96C77" w:rsidRPr="005F60DA" w:rsidRDefault="00E96C77">
      <w:pPr>
        <w:rPr>
          <w:sz w:val="22"/>
          <w:szCs w:val="22"/>
        </w:rPr>
      </w:pPr>
      <w:r w:rsidRPr="005F60DA">
        <w:rPr>
          <w:sz w:val="22"/>
          <w:szCs w:val="22"/>
          <w:u w:val="single"/>
        </w:rPr>
        <w:t>Description et critères d’attribution</w:t>
      </w:r>
    </w:p>
    <w:p w14:paraId="09BEEDB3" w14:textId="0CCCE1F6" w:rsidR="00960B35" w:rsidRPr="005F60DA" w:rsidRDefault="00E96C77">
      <w:pPr>
        <w:pStyle w:val="Corpsdetexte"/>
        <w:rPr>
          <w:sz w:val="22"/>
          <w:szCs w:val="22"/>
        </w:rPr>
      </w:pPr>
      <w:r w:rsidRPr="005F60DA">
        <w:rPr>
          <w:sz w:val="22"/>
          <w:szCs w:val="22"/>
        </w:rPr>
        <w:t>Chaque régie publicitaire ou «</w:t>
      </w:r>
      <w:r w:rsidR="00EC6C5D" w:rsidRPr="005F60DA">
        <w:rPr>
          <w:sz w:val="22"/>
          <w:szCs w:val="22"/>
        </w:rPr>
        <w:t xml:space="preserve"> </w:t>
      </w:r>
      <w:r w:rsidRPr="005F60DA">
        <w:rPr>
          <w:sz w:val="22"/>
          <w:szCs w:val="22"/>
        </w:rPr>
        <w:t>sales hous</w:t>
      </w:r>
      <w:r w:rsidR="00EC6C5D" w:rsidRPr="005F60DA">
        <w:rPr>
          <w:sz w:val="22"/>
          <w:szCs w:val="22"/>
        </w:rPr>
        <w:t xml:space="preserve">e </w:t>
      </w:r>
      <w:r w:rsidRPr="005F60DA">
        <w:rPr>
          <w:sz w:val="22"/>
          <w:szCs w:val="22"/>
        </w:rPr>
        <w:t>» a sa propre approche en vue de maximiser ses ventes d’espace. Pour ce faire, elle met en place une politique tarifaire qu’elle combine avec une politique commerciale englobant la recherche, le marketing relationnel, le positionnement et une certaine flexibilité en matière de négociations.</w:t>
      </w:r>
    </w:p>
    <w:p w14:paraId="2B0549E0" w14:textId="77777777" w:rsidR="00807571" w:rsidRPr="005F60DA" w:rsidRDefault="00807571">
      <w:pPr>
        <w:pStyle w:val="Corpsdetexte"/>
        <w:rPr>
          <w:sz w:val="22"/>
          <w:szCs w:val="22"/>
        </w:rPr>
      </w:pPr>
    </w:p>
    <w:p w14:paraId="7CB1B022" w14:textId="0C193F03" w:rsidR="003B04A5" w:rsidRDefault="00E96C77">
      <w:pPr>
        <w:pStyle w:val="Corpsdetexte"/>
        <w:rPr>
          <w:sz w:val="22"/>
          <w:szCs w:val="22"/>
        </w:rPr>
      </w:pPr>
      <w:r w:rsidRPr="005F60DA">
        <w:rPr>
          <w:sz w:val="22"/>
          <w:szCs w:val="22"/>
        </w:rPr>
        <w:t xml:space="preserve">Le prix sera décerné à la régie qui s’est démarquée de ses collègues et qui s’est présentée au marché de façon exemplaire au cours de </w:t>
      </w:r>
      <w:r w:rsidR="00315F1E" w:rsidRPr="005F60DA">
        <w:rPr>
          <w:sz w:val="22"/>
          <w:szCs w:val="22"/>
        </w:rPr>
        <w:t>202</w:t>
      </w:r>
      <w:r w:rsidR="00005060" w:rsidRPr="005F60DA">
        <w:rPr>
          <w:sz w:val="22"/>
          <w:szCs w:val="22"/>
        </w:rPr>
        <w:t>1</w:t>
      </w:r>
      <w:r w:rsidR="000043D1">
        <w:rPr>
          <w:sz w:val="22"/>
          <w:szCs w:val="22"/>
        </w:rPr>
        <w:t>.</w:t>
      </w:r>
    </w:p>
    <w:p w14:paraId="42C66615" w14:textId="77777777" w:rsidR="003B04A5" w:rsidRDefault="003B04A5">
      <w:pPr>
        <w:rPr>
          <w:snapToGrid/>
          <w:sz w:val="22"/>
          <w:szCs w:val="22"/>
          <w:lang w:eastAsia="x-none"/>
        </w:rPr>
      </w:pPr>
      <w:r>
        <w:rPr>
          <w:sz w:val="22"/>
          <w:szCs w:val="22"/>
        </w:rPr>
        <w:br w:type="page"/>
      </w:r>
    </w:p>
    <w:p w14:paraId="65E03BAC" w14:textId="3F930BF7" w:rsidR="00E96C77" w:rsidRDefault="00E96C77">
      <w:pPr>
        <w:pStyle w:val="Corpsdetexte"/>
        <w:rPr>
          <w:sz w:val="22"/>
          <w:szCs w:val="22"/>
        </w:rPr>
      </w:pPr>
    </w:p>
    <w:p w14:paraId="16F360E3" w14:textId="0F4478D7" w:rsidR="000043D1" w:rsidRPr="005F60DA" w:rsidRDefault="000043D1" w:rsidP="000043D1">
      <w:pPr>
        <w:rPr>
          <w:sz w:val="22"/>
        </w:rPr>
      </w:pPr>
      <w:r>
        <w:rPr>
          <w:sz w:val="22"/>
        </w:rPr>
        <w:t xml:space="preserve">Les régies peuvent concourir pour cet AMMA dans deux sous-catégories : </w:t>
      </w:r>
      <w:r w:rsidRPr="005F60DA">
        <w:rPr>
          <w:sz w:val="22"/>
        </w:rPr>
        <w:t>les Challengers et les Leaders, afin de distinguer les régies qui font partie des grands acteurs sur leur segment de marché des régies qui doivent être considérées comme challenger</w:t>
      </w:r>
      <w:r>
        <w:rPr>
          <w:sz w:val="22"/>
        </w:rPr>
        <w:t>s</w:t>
      </w:r>
      <w:r w:rsidRPr="005F60DA">
        <w:rPr>
          <w:sz w:val="22"/>
        </w:rPr>
        <w:t xml:space="preserve"> ou </w:t>
      </w:r>
      <w:proofErr w:type="spellStart"/>
      <w:r w:rsidRPr="005F60DA">
        <w:rPr>
          <w:sz w:val="22"/>
        </w:rPr>
        <w:t>runner</w:t>
      </w:r>
      <w:proofErr w:type="spellEnd"/>
      <w:r w:rsidRPr="005F60DA">
        <w:rPr>
          <w:sz w:val="22"/>
        </w:rPr>
        <w:t xml:space="preserve">-up. </w:t>
      </w:r>
    </w:p>
    <w:p w14:paraId="0B92B9ED" w14:textId="77777777" w:rsidR="000043D1" w:rsidRPr="005F60DA" w:rsidRDefault="000043D1">
      <w:pPr>
        <w:pStyle w:val="Corpsdetexte"/>
        <w:rPr>
          <w:sz w:val="22"/>
          <w:szCs w:val="22"/>
        </w:rPr>
      </w:pPr>
    </w:p>
    <w:p w14:paraId="47BF0CD3" w14:textId="50470394" w:rsidR="00ED3D3C" w:rsidRDefault="00BF3336">
      <w:pPr>
        <w:pStyle w:val="Corpsdetexte"/>
        <w:rPr>
          <w:sz w:val="22"/>
          <w:szCs w:val="22"/>
        </w:rPr>
      </w:pPr>
      <w:r w:rsidRPr="005F60DA">
        <w:rPr>
          <w:sz w:val="22"/>
          <w:szCs w:val="22"/>
        </w:rPr>
        <w:t>Le jury AMMA tiendra compte des éléments suivants</w:t>
      </w:r>
      <w:r w:rsidR="00E25229" w:rsidRPr="005F60DA">
        <w:rPr>
          <w:sz w:val="22"/>
          <w:szCs w:val="22"/>
        </w:rPr>
        <w:t xml:space="preserve"> </w:t>
      </w:r>
      <w:r w:rsidR="009F3B34" w:rsidRPr="005F60DA">
        <w:rPr>
          <w:sz w:val="22"/>
          <w:szCs w:val="22"/>
        </w:rPr>
        <w:t>dans le dossier :</w:t>
      </w:r>
    </w:p>
    <w:p w14:paraId="4F611756" w14:textId="77777777" w:rsidR="003B04A5" w:rsidRPr="005F60DA" w:rsidRDefault="003B04A5">
      <w:pPr>
        <w:pStyle w:val="Corpsdetexte"/>
        <w:rPr>
          <w:sz w:val="22"/>
          <w:szCs w:val="22"/>
        </w:rPr>
      </w:pPr>
    </w:p>
    <w:p w14:paraId="075BD9E4" w14:textId="77777777" w:rsidR="00BF3336" w:rsidRPr="005F60DA" w:rsidRDefault="00F652ED" w:rsidP="00BF3336">
      <w:pPr>
        <w:pStyle w:val="Corpsdetexte"/>
        <w:numPr>
          <w:ilvl w:val="0"/>
          <w:numId w:val="13"/>
        </w:numPr>
        <w:rPr>
          <w:sz w:val="22"/>
          <w:szCs w:val="22"/>
        </w:rPr>
      </w:pPr>
      <w:r w:rsidRPr="005F60DA">
        <w:rPr>
          <w:sz w:val="22"/>
          <w:szCs w:val="22"/>
        </w:rPr>
        <w:t>La contribution de la</w:t>
      </w:r>
      <w:r w:rsidR="00BF3336" w:rsidRPr="005F60DA">
        <w:rPr>
          <w:sz w:val="22"/>
          <w:szCs w:val="22"/>
        </w:rPr>
        <w:t xml:space="preserve"> régie au marché des médias belges au cours de l’année écoulée</w:t>
      </w:r>
    </w:p>
    <w:p w14:paraId="69C2AE22" w14:textId="77777777" w:rsidR="00BF3336" w:rsidRPr="005F60DA" w:rsidRDefault="00BF3336" w:rsidP="00BF3336">
      <w:pPr>
        <w:pStyle w:val="Corpsdetexte"/>
        <w:numPr>
          <w:ilvl w:val="0"/>
          <w:numId w:val="13"/>
        </w:numPr>
        <w:rPr>
          <w:sz w:val="22"/>
          <w:szCs w:val="22"/>
        </w:rPr>
      </w:pPr>
      <w:r w:rsidRPr="005F60DA">
        <w:rPr>
          <w:sz w:val="22"/>
          <w:szCs w:val="22"/>
        </w:rPr>
        <w:t>Contenu de communication commerciale sur les innovations ou développements de compétences</w:t>
      </w:r>
    </w:p>
    <w:p w14:paraId="6C9F31EE" w14:textId="77777777" w:rsidR="00BF3336" w:rsidRPr="005F60DA" w:rsidRDefault="00BF3336" w:rsidP="00BF3336">
      <w:pPr>
        <w:pStyle w:val="Corpsdetexte"/>
        <w:numPr>
          <w:ilvl w:val="0"/>
          <w:numId w:val="13"/>
        </w:numPr>
        <w:rPr>
          <w:sz w:val="22"/>
          <w:szCs w:val="22"/>
        </w:rPr>
      </w:pPr>
      <w:r w:rsidRPr="005F60DA">
        <w:rPr>
          <w:sz w:val="22"/>
          <w:szCs w:val="22"/>
        </w:rPr>
        <w:t>Contribution aux études médias et exploitation de celle-ci</w:t>
      </w:r>
      <w:r w:rsidR="009F3B34" w:rsidRPr="005F60DA">
        <w:rPr>
          <w:sz w:val="22"/>
          <w:szCs w:val="22"/>
        </w:rPr>
        <w:t xml:space="preserve"> durant l’année écoulée</w:t>
      </w:r>
    </w:p>
    <w:p w14:paraId="324B60A9" w14:textId="6E3E5E09" w:rsidR="00BF3336" w:rsidRPr="005F60DA" w:rsidRDefault="00BF3336" w:rsidP="00BF3336">
      <w:pPr>
        <w:pStyle w:val="Corpsdetexte"/>
        <w:numPr>
          <w:ilvl w:val="0"/>
          <w:numId w:val="13"/>
        </w:numPr>
        <w:rPr>
          <w:sz w:val="22"/>
          <w:szCs w:val="22"/>
        </w:rPr>
      </w:pPr>
      <w:r w:rsidRPr="005F60DA">
        <w:rPr>
          <w:sz w:val="22"/>
          <w:szCs w:val="22"/>
        </w:rPr>
        <w:t>Innovations apportées au</w:t>
      </w:r>
      <w:r w:rsidR="00F26063" w:rsidRPr="005F60DA">
        <w:rPr>
          <w:sz w:val="22"/>
          <w:szCs w:val="22"/>
        </w:rPr>
        <w:t>x</w:t>
      </w:r>
      <w:r w:rsidRPr="005F60DA">
        <w:rPr>
          <w:sz w:val="22"/>
          <w:szCs w:val="22"/>
        </w:rPr>
        <w:t xml:space="preserve"> médias et au secteur</w:t>
      </w:r>
      <w:r w:rsidR="009F3B34" w:rsidRPr="005F60DA">
        <w:rPr>
          <w:sz w:val="22"/>
          <w:szCs w:val="22"/>
        </w:rPr>
        <w:t>.</w:t>
      </w:r>
    </w:p>
    <w:p w14:paraId="69AA786D" w14:textId="4BDAE2DC" w:rsidR="00E25229" w:rsidRPr="005F60DA" w:rsidRDefault="00E25229" w:rsidP="00E25229">
      <w:pPr>
        <w:pStyle w:val="Corpsdetexte"/>
        <w:rPr>
          <w:sz w:val="22"/>
          <w:szCs w:val="22"/>
        </w:rPr>
      </w:pPr>
    </w:p>
    <w:p w14:paraId="4A610EB0" w14:textId="622398C7" w:rsidR="00FF243D" w:rsidRPr="005F60DA" w:rsidRDefault="00B6504A" w:rsidP="00B6504A">
      <w:pPr>
        <w:rPr>
          <w:sz w:val="22"/>
        </w:rPr>
      </w:pPr>
      <w:r w:rsidRPr="005F60DA">
        <w:rPr>
          <w:sz w:val="22"/>
        </w:rPr>
        <w:t xml:space="preserve">Toutes les régies actives sur le marché belge peuvent soumettre un dossier. Les dossiers doivent être téléchargés sur la plateforme AMMA avant </w:t>
      </w:r>
      <w:r w:rsidR="00FF243D" w:rsidRPr="005F60DA">
        <w:rPr>
          <w:sz w:val="22"/>
        </w:rPr>
        <w:t xml:space="preserve">le </w:t>
      </w:r>
      <w:r w:rsidR="003B04A5">
        <w:rPr>
          <w:sz w:val="22"/>
        </w:rPr>
        <w:t>24</w:t>
      </w:r>
      <w:r w:rsidR="00FF243D" w:rsidRPr="005F60DA">
        <w:rPr>
          <w:sz w:val="22"/>
        </w:rPr>
        <w:t xml:space="preserve"> mars 2022 à minuit.</w:t>
      </w:r>
      <w:r w:rsidR="000043D1">
        <w:rPr>
          <w:sz w:val="22"/>
        </w:rPr>
        <w:t xml:space="preserve"> </w:t>
      </w:r>
    </w:p>
    <w:p w14:paraId="10C80E23" w14:textId="25D202AF" w:rsidR="00BF3336" w:rsidRPr="005F60DA" w:rsidRDefault="00BF3336" w:rsidP="00BF3336">
      <w:pPr>
        <w:pStyle w:val="Corpsdetexte"/>
      </w:pPr>
    </w:p>
    <w:p w14:paraId="65D306EA" w14:textId="087BD60E" w:rsidR="00BF3336" w:rsidRPr="005F60DA" w:rsidRDefault="00E96C77">
      <w:pPr>
        <w:rPr>
          <w:iCs/>
          <w:sz w:val="22"/>
        </w:rPr>
      </w:pPr>
      <w:r w:rsidRPr="005F60DA">
        <w:rPr>
          <w:iCs/>
          <w:sz w:val="22"/>
          <w:u w:val="single"/>
        </w:rPr>
        <w:t>Procédure d’attribution</w:t>
      </w:r>
      <w:r w:rsidR="00FF243D" w:rsidRPr="005F60DA">
        <w:rPr>
          <w:iCs/>
          <w:sz w:val="22"/>
          <w:u w:val="single"/>
        </w:rPr>
        <w:t> </w:t>
      </w:r>
      <w:r w:rsidR="00FF243D" w:rsidRPr="005F60DA">
        <w:rPr>
          <w:iCs/>
          <w:sz w:val="22"/>
        </w:rPr>
        <w:t>:</w:t>
      </w:r>
    </w:p>
    <w:p w14:paraId="06089A9E" w14:textId="77777777" w:rsidR="00FD64E3" w:rsidRPr="005F60DA" w:rsidRDefault="00FD64E3">
      <w:pPr>
        <w:rPr>
          <w:b/>
          <w:sz w:val="22"/>
        </w:rPr>
      </w:pPr>
    </w:p>
    <w:p w14:paraId="4B356EF7" w14:textId="77777777" w:rsidR="00CB7E4E" w:rsidRPr="005F60DA" w:rsidRDefault="00E96C77">
      <w:pPr>
        <w:rPr>
          <w:sz w:val="22"/>
        </w:rPr>
      </w:pPr>
      <w:r w:rsidRPr="005F60DA">
        <w:rPr>
          <w:sz w:val="22"/>
        </w:rPr>
        <w:t xml:space="preserve">L’attribution de ce prix se base sur une collaboration intensive avec l’UMA (United Media </w:t>
      </w:r>
      <w:proofErr w:type="spellStart"/>
      <w:r w:rsidRPr="005F60DA">
        <w:rPr>
          <w:sz w:val="22"/>
        </w:rPr>
        <w:t>Agencies</w:t>
      </w:r>
      <w:proofErr w:type="spellEnd"/>
      <w:r w:rsidRPr="005F60DA">
        <w:rPr>
          <w:sz w:val="22"/>
        </w:rPr>
        <w:t xml:space="preserve">) </w:t>
      </w:r>
      <w:r w:rsidR="00B7530E" w:rsidRPr="005F60DA">
        <w:rPr>
          <w:sz w:val="22"/>
        </w:rPr>
        <w:t xml:space="preserve">qui </w:t>
      </w:r>
      <w:r w:rsidR="00082C30" w:rsidRPr="005F60DA">
        <w:rPr>
          <w:sz w:val="22"/>
        </w:rPr>
        <w:t>attribue des points à toutes les régies en faisant appel à ses</w:t>
      </w:r>
      <w:r w:rsidRPr="005F60DA">
        <w:rPr>
          <w:sz w:val="22"/>
        </w:rPr>
        <w:t xml:space="preserve"> affiliés</w:t>
      </w:r>
      <w:r w:rsidR="00B7530E" w:rsidRPr="005F60DA">
        <w:rPr>
          <w:sz w:val="22"/>
        </w:rPr>
        <w:t>.</w:t>
      </w:r>
      <w:r w:rsidR="002B1F4E" w:rsidRPr="005F60DA">
        <w:rPr>
          <w:sz w:val="22"/>
        </w:rPr>
        <w:t xml:space="preserve"> </w:t>
      </w:r>
    </w:p>
    <w:p w14:paraId="75F4E5AA" w14:textId="77777777" w:rsidR="00CB7E4E" w:rsidRPr="005F60DA" w:rsidRDefault="00CB7E4E">
      <w:pPr>
        <w:rPr>
          <w:sz w:val="22"/>
        </w:rPr>
      </w:pPr>
    </w:p>
    <w:p w14:paraId="0604591D" w14:textId="15B0FF59" w:rsidR="00E96C77" w:rsidRPr="005F60DA" w:rsidRDefault="00B7530E">
      <w:pPr>
        <w:rPr>
          <w:sz w:val="22"/>
        </w:rPr>
      </w:pPr>
      <w:r w:rsidRPr="005F60DA">
        <w:rPr>
          <w:sz w:val="22"/>
        </w:rPr>
        <w:t>L</w:t>
      </w:r>
      <w:r w:rsidR="00CB7E4E" w:rsidRPr="005F60DA">
        <w:rPr>
          <w:sz w:val="22"/>
        </w:rPr>
        <w:t>’</w:t>
      </w:r>
      <w:r w:rsidR="00E96C77" w:rsidRPr="005F60DA">
        <w:rPr>
          <w:sz w:val="22"/>
        </w:rPr>
        <w:t>UMA attribue une cote aux régies en tenan</w:t>
      </w:r>
      <w:r w:rsidR="009F3B34" w:rsidRPr="005F60DA">
        <w:rPr>
          <w:sz w:val="22"/>
        </w:rPr>
        <w:t>t compte des critères suivants</w:t>
      </w:r>
      <w:r w:rsidR="00CB7E4E" w:rsidRPr="005F60DA">
        <w:rPr>
          <w:sz w:val="22"/>
        </w:rPr>
        <w:t> :</w:t>
      </w:r>
    </w:p>
    <w:p w14:paraId="6FDB686D" w14:textId="77777777" w:rsidR="00AC0E27" w:rsidRPr="005F60DA" w:rsidRDefault="00AC0E27">
      <w:pPr>
        <w:rPr>
          <w:sz w:val="22"/>
        </w:rPr>
      </w:pPr>
    </w:p>
    <w:p w14:paraId="4F4214F5" w14:textId="3B88ECB0" w:rsidR="00E96C77" w:rsidRPr="005F60DA" w:rsidRDefault="00E96C77">
      <w:pPr>
        <w:numPr>
          <w:ilvl w:val="0"/>
          <w:numId w:val="22"/>
        </w:numPr>
        <w:rPr>
          <w:sz w:val="22"/>
        </w:rPr>
      </w:pPr>
      <w:r w:rsidRPr="005F60DA">
        <w:rPr>
          <w:sz w:val="22"/>
        </w:rPr>
        <w:t>l’importance accordée a</w:t>
      </w:r>
      <w:r w:rsidR="00B5785A" w:rsidRPr="005F60DA">
        <w:rPr>
          <w:sz w:val="22"/>
        </w:rPr>
        <w:t>ux services et à la réactivité</w:t>
      </w:r>
    </w:p>
    <w:p w14:paraId="352AE27B" w14:textId="6510408A" w:rsidR="00E96C77" w:rsidRPr="005F60DA" w:rsidRDefault="00E96C77">
      <w:pPr>
        <w:numPr>
          <w:ilvl w:val="0"/>
          <w:numId w:val="22"/>
        </w:numPr>
      </w:pPr>
      <w:r w:rsidRPr="005F60DA">
        <w:rPr>
          <w:sz w:val="22"/>
        </w:rPr>
        <w:t xml:space="preserve">la part octroyée à la créativité </w:t>
      </w:r>
      <w:r w:rsidR="00B5785A" w:rsidRPr="005F60DA">
        <w:rPr>
          <w:sz w:val="22"/>
        </w:rPr>
        <w:t>dans les solutions offertes</w:t>
      </w:r>
    </w:p>
    <w:p w14:paraId="493F5C9A" w14:textId="412DCBCB" w:rsidR="00E96C77" w:rsidRPr="005F60DA" w:rsidRDefault="00D32B51">
      <w:pPr>
        <w:numPr>
          <w:ilvl w:val="0"/>
          <w:numId w:val="22"/>
        </w:numPr>
      </w:pPr>
      <w:r w:rsidRPr="005F60DA">
        <w:rPr>
          <w:sz w:val="22"/>
        </w:rPr>
        <w:t>la communication B2B</w:t>
      </w:r>
    </w:p>
    <w:p w14:paraId="1ED06A92" w14:textId="326A12CE" w:rsidR="00E96C77" w:rsidRPr="005F60DA" w:rsidRDefault="00E96C77">
      <w:pPr>
        <w:numPr>
          <w:ilvl w:val="0"/>
          <w:numId w:val="22"/>
        </w:numPr>
      </w:pPr>
      <w:r w:rsidRPr="005F60DA">
        <w:rPr>
          <w:sz w:val="22"/>
        </w:rPr>
        <w:t>la crédib</w:t>
      </w:r>
      <w:r w:rsidR="00B5785A" w:rsidRPr="005F60DA">
        <w:rPr>
          <w:sz w:val="22"/>
        </w:rPr>
        <w:t>ilité et le recours aux études</w:t>
      </w:r>
    </w:p>
    <w:p w14:paraId="3C9528B9" w14:textId="77777777" w:rsidR="00E96C77" w:rsidRPr="005F60DA" w:rsidRDefault="00E96C77">
      <w:pPr>
        <w:numPr>
          <w:ilvl w:val="0"/>
          <w:numId w:val="22"/>
        </w:numPr>
      </w:pPr>
      <w:r w:rsidRPr="005F60DA">
        <w:rPr>
          <w:sz w:val="22"/>
        </w:rPr>
        <w:t>la qualité, la compétence et le professionnalisme des équipes</w:t>
      </w:r>
    </w:p>
    <w:p w14:paraId="05D531F3" w14:textId="395B2572" w:rsidR="00960B35" w:rsidRPr="005F60DA" w:rsidRDefault="00E96C77" w:rsidP="002474EC">
      <w:pPr>
        <w:numPr>
          <w:ilvl w:val="0"/>
          <w:numId w:val="22"/>
        </w:numPr>
        <w:rPr>
          <w:sz w:val="22"/>
        </w:rPr>
      </w:pPr>
      <w:r w:rsidRPr="005F60DA">
        <w:rPr>
          <w:sz w:val="22"/>
        </w:rPr>
        <w:t>la participation constructive et l’innovation au</w:t>
      </w:r>
      <w:r w:rsidR="00E83A34" w:rsidRPr="005F60DA">
        <w:rPr>
          <w:sz w:val="22"/>
        </w:rPr>
        <w:t xml:space="preserve"> sein du segment média concerné</w:t>
      </w:r>
      <w:r w:rsidR="002474EC" w:rsidRPr="005F60DA">
        <w:rPr>
          <w:sz w:val="22"/>
        </w:rPr>
        <w:t>.</w:t>
      </w:r>
    </w:p>
    <w:p w14:paraId="78B8608D" w14:textId="77777777" w:rsidR="002474EC" w:rsidRPr="005F60DA" w:rsidRDefault="002474EC" w:rsidP="002474EC">
      <w:pPr>
        <w:ind w:left="720"/>
        <w:rPr>
          <w:sz w:val="22"/>
        </w:rPr>
      </w:pPr>
    </w:p>
    <w:p w14:paraId="0041657F" w14:textId="3AA253CB" w:rsidR="008402FD" w:rsidRPr="005F60DA" w:rsidRDefault="00FD64E3" w:rsidP="008402FD">
      <w:pPr>
        <w:rPr>
          <w:sz w:val="22"/>
        </w:rPr>
      </w:pPr>
      <w:r w:rsidRPr="005F60DA">
        <w:rPr>
          <w:sz w:val="22"/>
        </w:rPr>
        <w:t>L</w:t>
      </w:r>
      <w:r w:rsidR="00CB7E4E" w:rsidRPr="005F60DA">
        <w:rPr>
          <w:sz w:val="22"/>
        </w:rPr>
        <w:t xml:space="preserve">’UMA </w:t>
      </w:r>
      <w:r w:rsidRPr="005F60DA">
        <w:rPr>
          <w:sz w:val="22"/>
        </w:rPr>
        <w:t>évaluer</w:t>
      </w:r>
      <w:r w:rsidR="00CB7E4E" w:rsidRPr="005F60DA">
        <w:rPr>
          <w:sz w:val="22"/>
        </w:rPr>
        <w:t>a</w:t>
      </w:r>
      <w:r w:rsidRPr="005F60DA">
        <w:rPr>
          <w:sz w:val="22"/>
        </w:rPr>
        <w:t xml:space="preserve"> les régies dans</w:t>
      </w:r>
      <w:r w:rsidR="00D32B51" w:rsidRPr="005F60DA">
        <w:rPr>
          <w:sz w:val="22"/>
        </w:rPr>
        <w:t xml:space="preserve"> l</w:t>
      </w:r>
      <w:r w:rsidR="00E96C77" w:rsidRPr="005F60DA">
        <w:rPr>
          <w:sz w:val="22"/>
        </w:rPr>
        <w:t xml:space="preserve">es </w:t>
      </w:r>
      <w:r w:rsidRPr="005F60DA">
        <w:rPr>
          <w:sz w:val="22"/>
        </w:rPr>
        <w:t xml:space="preserve">différents </w:t>
      </w:r>
      <w:r w:rsidR="00BF2EE8" w:rsidRPr="005F60DA">
        <w:rPr>
          <w:sz w:val="22"/>
        </w:rPr>
        <w:t xml:space="preserve">segments </w:t>
      </w:r>
      <w:r w:rsidRPr="005F60DA">
        <w:rPr>
          <w:sz w:val="22"/>
        </w:rPr>
        <w:t xml:space="preserve">du marché média </w:t>
      </w:r>
      <w:r w:rsidR="00E96C77" w:rsidRPr="005F60DA">
        <w:rPr>
          <w:sz w:val="22"/>
        </w:rPr>
        <w:t>T</w:t>
      </w:r>
      <w:r w:rsidR="00BF2EE8" w:rsidRPr="005F60DA">
        <w:rPr>
          <w:sz w:val="22"/>
        </w:rPr>
        <w:t xml:space="preserve">v, </w:t>
      </w:r>
      <w:r w:rsidR="00E96C77" w:rsidRPr="005F60DA">
        <w:rPr>
          <w:sz w:val="22"/>
        </w:rPr>
        <w:t>Radio</w:t>
      </w:r>
      <w:r w:rsidR="00BF2EE8" w:rsidRPr="005F60DA">
        <w:rPr>
          <w:sz w:val="22"/>
        </w:rPr>
        <w:t>, O</w:t>
      </w:r>
      <w:r w:rsidR="00AC0E27" w:rsidRPr="005F60DA">
        <w:rPr>
          <w:sz w:val="22"/>
        </w:rPr>
        <w:t>ut Of Home</w:t>
      </w:r>
      <w:r w:rsidR="00BF2EE8" w:rsidRPr="005F60DA">
        <w:rPr>
          <w:sz w:val="22"/>
        </w:rPr>
        <w:t xml:space="preserve">, </w:t>
      </w:r>
      <w:r w:rsidR="00AC0E27" w:rsidRPr="005F60DA">
        <w:rPr>
          <w:sz w:val="22"/>
        </w:rPr>
        <w:t>OOH Events, POS &amp; Cinéma</w:t>
      </w:r>
      <w:r w:rsidR="00BF2EE8" w:rsidRPr="005F60DA">
        <w:rPr>
          <w:sz w:val="22"/>
        </w:rPr>
        <w:t xml:space="preserve">, </w:t>
      </w:r>
      <w:r w:rsidR="00E96C77" w:rsidRPr="005F60DA">
        <w:rPr>
          <w:sz w:val="22"/>
        </w:rPr>
        <w:t>Magazines</w:t>
      </w:r>
      <w:r w:rsidR="00AC0E27" w:rsidRPr="005F60DA">
        <w:rPr>
          <w:sz w:val="22"/>
        </w:rPr>
        <w:t xml:space="preserve"> &amp; Free Sheets</w:t>
      </w:r>
      <w:r w:rsidR="00BF2EE8" w:rsidRPr="005F60DA">
        <w:rPr>
          <w:sz w:val="22"/>
        </w:rPr>
        <w:t xml:space="preserve">, </w:t>
      </w:r>
      <w:r w:rsidR="00E96C77" w:rsidRPr="005F60DA">
        <w:rPr>
          <w:sz w:val="22"/>
        </w:rPr>
        <w:t>Quotidiens</w:t>
      </w:r>
      <w:r w:rsidR="00BF2EE8" w:rsidRPr="005F60DA">
        <w:rPr>
          <w:sz w:val="22"/>
        </w:rPr>
        <w:t xml:space="preserve">, </w:t>
      </w:r>
      <w:r w:rsidR="00E96C77" w:rsidRPr="005F60DA">
        <w:rPr>
          <w:sz w:val="22"/>
        </w:rPr>
        <w:t>Médias interactifs</w:t>
      </w:r>
      <w:r w:rsidR="00BF2EE8" w:rsidRPr="005F60DA">
        <w:rPr>
          <w:sz w:val="22"/>
        </w:rPr>
        <w:t>.</w:t>
      </w:r>
      <w:r w:rsidR="00E25229" w:rsidRPr="005F60DA">
        <w:rPr>
          <w:sz w:val="22"/>
        </w:rPr>
        <w:t xml:space="preserve"> </w:t>
      </w:r>
      <w:r w:rsidR="008402FD" w:rsidRPr="005F60DA">
        <w:rPr>
          <w:sz w:val="22"/>
        </w:rPr>
        <w:t>Ces classements par catégorie seront remis par le coordinateur AMMA à la présidente du jury au plus tard le</w:t>
      </w:r>
      <w:r w:rsidR="002474EC" w:rsidRPr="005F60DA">
        <w:rPr>
          <w:sz w:val="22"/>
        </w:rPr>
        <w:t xml:space="preserve"> </w:t>
      </w:r>
      <w:r w:rsidR="000043D1">
        <w:rPr>
          <w:sz w:val="22"/>
        </w:rPr>
        <w:t>8</w:t>
      </w:r>
      <w:r w:rsidR="002474EC" w:rsidRPr="005F60DA">
        <w:rPr>
          <w:sz w:val="22"/>
        </w:rPr>
        <w:t xml:space="preserve"> mars 2022</w:t>
      </w:r>
      <w:r w:rsidR="008402FD" w:rsidRPr="005F60DA">
        <w:rPr>
          <w:sz w:val="22"/>
        </w:rPr>
        <w:t>.</w:t>
      </w:r>
    </w:p>
    <w:p w14:paraId="67DF76BA" w14:textId="77777777" w:rsidR="008402FD" w:rsidRPr="005F60DA" w:rsidRDefault="008402FD" w:rsidP="008402FD">
      <w:pPr>
        <w:rPr>
          <w:sz w:val="22"/>
        </w:rPr>
      </w:pPr>
    </w:p>
    <w:p w14:paraId="7548B5F2" w14:textId="7721587E" w:rsidR="00E96C77" w:rsidRPr="005F60DA" w:rsidRDefault="00E96C77">
      <w:pPr>
        <w:rPr>
          <w:sz w:val="22"/>
        </w:rPr>
      </w:pPr>
      <w:r w:rsidRPr="005F60DA">
        <w:rPr>
          <w:sz w:val="22"/>
        </w:rPr>
        <w:t>Le prix sera attribué par le jury sur la base des dossiers introduits</w:t>
      </w:r>
      <w:r w:rsidR="00B537ED" w:rsidRPr="005F60DA">
        <w:rPr>
          <w:sz w:val="22"/>
        </w:rPr>
        <w:t>,</w:t>
      </w:r>
      <w:r w:rsidR="000A1F55" w:rsidRPr="005F60DA">
        <w:rPr>
          <w:sz w:val="22"/>
        </w:rPr>
        <w:t xml:space="preserve"> par addition des points du </w:t>
      </w:r>
      <w:r w:rsidR="00E83A34" w:rsidRPr="005F60DA">
        <w:rPr>
          <w:sz w:val="22"/>
        </w:rPr>
        <w:t>j</w:t>
      </w:r>
      <w:r w:rsidR="000A1F55" w:rsidRPr="005F60DA">
        <w:rPr>
          <w:sz w:val="22"/>
        </w:rPr>
        <w:t xml:space="preserve">ury </w:t>
      </w:r>
      <w:r w:rsidR="009A6F17">
        <w:rPr>
          <w:sz w:val="22"/>
        </w:rPr>
        <w:t xml:space="preserve">(pour 60%) </w:t>
      </w:r>
      <w:r w:rsidR="000A1F55" w:rsidRPr="005F60DA">
        <w:rPr>
          <w:sz w:val="22"/>
        </w:rPr>
        <w:t>avec les points issus de l</w:t>
      </w:r>
      <w:r w:rsidR="000043D1">
        <w:rPr>
          <w:sz w:val="22"/>
        </w:rPr>
        <w:t>’évaluation par l</w:t>
      </w:r>
      <w:r w:rsidR="000A1F55" w:rsidRPr="005F60DA">
        <w:rPr>
          <w:sz w:val="22"/>
        </w:rPr>
        <w:t xml:space="preserve">’UMA. </w:t>
      </w:r>
    </w:p>
    <w:p w14:paraId="01790BB7" w14:textId="77777777" w:rsidR="00B537ED" w:rsidRPr="005F60DA" w:rsidRDefault="00B537ED"/>
    <w:p w14:paraId="59FAA0D5" w14:textId="303327D9" w:rsidR="00822EA9" w:rsidRPr="005F60DA" w:rsidRDefault="00547BDA" w:rsidP="00822EA9">
      <w:pPr>
        <w:rPr>
          <w:u w:val="single"/>
        </w:rPr>
      </w:pPr>
      <w:r w:rsidRPr="005F60DA">
        <w:rPr>
          <w:sz w:val="22"/>
        </w:rPr>
        <w:t>Pour participer, i</w:t>
      </w:r>
      <w:r w:rsidR="00E96C77" w:rsidRPr="005F60DA">
        <w:rPr>
          <w:sz w:val="22"/>
        </w:rPr>
        <w:t xml:space="preserve">l faut introduire un dossier de candidature. Pour savoir ce que celui-ci doit contenir, consultez le formulaire d’inscription </w:t>
      </w:r>
      <w:r w:rsidR="00822EA9" w:rsidRPr="005F60DA">
        <w:rPr>
          <w:sz w:val="22"/>
        </w:rPr>
        <w:t xml:space="preserve">sur </w:t>
      </w:r>
      <w:r w:rsidR="00822EA9" w:rsidRPr="005F60DA">
        <w:rPr>
          <w:color w:val="4472C4" w:themeColor="accent1"/>
          <w:sz w:val="22"/>
        </w:rPr>
        <w:t>www.CommPass.media</w:t>
      </w:r>
    </w:p>
    <w:p w14:paraId="3B8C0F22" w14:textId="554CD362" w:rsidR="009A6F17" w:rsidRDefault="009A6F17">
      <w:pPr>
        <w:rPr>
          <w:sz w:val="22"/>
        </w:rPr>
      </w:pPr>
      <w:r>
        <w:rPr>
          <w:sz w:val="22"/>
        </w:rPr>
        <w:br w:type="page"/>
      </w:r>
    </w:p>
    <w:p w14:paraId="473C4540" w14:textId="77777777" w:rsidR="00610188" w:rsidRPr="005F60DA" w:rsidRDefault="00610188">
      <w:pPr>
        <w:rPr>
          <w:sz w:val="22"/>
        </w:rPr>
      </w:pPr>
    </w:p>
    <w:p w14:paraId="705C9F54" w14:textId="2BC3E56C" w:rsidR="00E96C77" w:rsidRPr="005F60DA" w:rsidRDefault="002474EC">
      <w:pPr>
        <w:pStyle w:val="Titre1"/>
        <w:pBdr>
          <w:right w:val="single" w:sz="4" w:space="0" w:color="auto"/>
        </w:pBdr>
        <w:ind w:left="1800" w:right="1152"/>
        <w:rPr>
          <w:bCs w:val="0"/>
          <w:sz w:val="22"/>
        </w:rPr>
      </w:pPr>
      <w:r w:rsidRPr="005F60DA">
        <w:rPr>
          <w:bCs w:val="0"/>
          <w:sz w:val="22"/>
        </w:rPr>
        <w:t>11</w:t>
      </w:r>
      <w:r w:rsidR="00E96C77" w:rsidRPr="005F60DA">
        <w:rPr>
          <w:bCs w:val="0"/>
          <w:sz w:val="22"/>
        </w:rPr>
        <w:t>. MEDIA ADVERTISER OF THE YEAR</w:t>
      </w:r>
    </w:p>
    <w:p w14:paraId="2C594A82" w14:textId="6CA615A4" w:rsidR="000F0843" w:rsidRPr="005F60DA" w:rsidRDefault="000F0843">
      <w:pPr>
        <w:rPr>
          <w:sz w:val="22"/>
          <w:u w:val="single"/>
        </w:rPr>
      </w:pPr>
    </w:p>
    <w:p w14:paraId="788C33C4" w14:textId="53C5651C" w:rsidR="00E96C77" w:rsidRPr="005F60DA" w:rsidRDefault="00E96C77">
      <w:pPr>
        <w:rPr>
          <w:sz w:val="22"/>
          <w:u w:val="single"/>
        </w:rPr>
      </w:pPr>
      <w:r w:rsidRPr="005F60DA">
        <w:rPr>
          <w:sz w:val="22"/>
          <w:u w:val="single"/>
        </w:rPr>
        <w:t>Description et critères d’attribution</w:t>
      </w:r>
      <w:r w:rsidR="00BD7F1E" w:rsidRPr="005F60DA">
        <w:rPr>
          <w:sz w:val="22"/>
          <w:u w:val="single"/>
        </w:rPr>
        <w:t> :</w:t>
      </w:r>
    </w:p>
    <w:p w14:paraId="144CD75F" w14:textId="77777777" w:rsidR="00BD7F1E" w:rsidRPr="005F60DA" w:rsidRDefault="00E96C77">
      <w:pPr>
        <w:rPr>
          <w:sz w:val="22"/>
        </w:rPr>
      </w:pPr>
      <w:r w:rsidRPr="005F60DA">
        <w:rPr>
          <w:sz w:val="22"/>
        </w:rPr>
        <w:t xml:space="preserve">Les responsables médias et communication chez les annonceurs doivent gérer des problèmes en tous genres et le volet média ne constitue bien souvent qu’une des nombreuses facettes de leur travail. </w:t>
      </w:r>
    </w:p>
    <w:p w14:paraId="35AADE8A" w14:textId="5842C357" w:rsidR="00E96C77" w:rsidRPr="005F60DA" w:rsidRDefault="00E96C77">
      <w:r w:rsidRPr="005F60DA">
        <w:rPr>
          <w:sz w:val="22"/>
        </w:rPr>
        <w:t>Certains se distinguent par leur engagement sur le marché des médias, en faisant montre d’audace dans leur choix des canaux de communication et plus précisément par leur intérêt professionnel particulier à l’égard de</w:t>
      </w:r>
      <w:r w:rsidR="00C40536" w:rsidRPr="005F60DA">
        <w:rPr>
          <w:sz w:val="22"/>
        </w:rPr>
        <w:t>s médias</w:t>
      </w:r>
      <w:r w:rsidRPr="005F60DA">
        <w:rPr>
          <w:sz w:val="22"/>
        </w:rPr>
        <w:t>.</w:t>
      </w:r>
    </w:p>
    <w:p w14:paraId="7728232E" w14:textId="77777777" w:rsidR="00E96C77" w:rsidRPr="005F60DA" w:rsidRDefault="00E96C77">
      <w:pPr>
        <w:rPr>
          <w:sz w:val="22"/>
        </w:rPr>
      </w:pPr>
    </w:p>
    <w:p w14:paraId="59DA8DC0" w14:textId="47C12033" w:rsidR="00E96C77" w:rsidRPr="005F60DA" w:rsidRDefault="00E96C77">
      <w:r w:rsidRPr="005F60DA">
        <w:rPr>
          <w:sz w:val="22"/>
        </w:rPr>
        <w:t>Ce prix vient couronner l’annonceur qui, pendant l’année écoulée</w:t>
      </w:r>
      <w:r w:rsidR="00BD7F1E" w:rsidRPr="005F60DA">
        <w:rPr>
          <w:sz w:val="22"/>
        </w:rPr>
        <w:t> :</w:t>
      </w:r>
      <w:r w:rsidRPr="005F60DA">
        <w:rPr>
          <w:sz w:val="22"/>
        </w:rPr>
        <w:t xml:space="preserve"> </w:t>
      </w:r>
    </w:p>
    <w:p w14:paraId="307CEA46" w14:textId="77777777" w:rsidR="00E96C77" w:rsidRPr="005F60DA" w:rsidRDefault="00E96C77">
      <w:pPr>
        <w:numPr>
          <w:ilvl w:val="0"/>
          <w:numId w:val="18"/>
        </w:numPr>
        <w:rPr>
          <w:sz w:val="22"/>
        </w:rPr>
      </w:pPr>
      <w:r w:rsidRPr="005F60DA">
        <w:rPr>
          <w:sz w:val="22"/>
        </w:rPr>
        <w:t>a contribué au secteur d</w:t>
      </w:r>
      <w:r w:rsidR="00A131AC" w:rsidRPr="005F60DA">
        <w:rPr>
          <w:sz w:val="22"/>
        </w:rPr>
        <w:t>es médias en termes de contenu</w:t>
      </w:r>
    </w:p>
    <w:p w14:paraId="43344C02" w14:textId="77777777" w:rsidR="00E96C77" w:rsidRPr="005F60DA" w:rsidRDefault="00E96C77">
      <w:pPr>
        <w:numPr>
          <w:ilvl w:val="0"/>
          <w:numId w:val="18"/>
        </w:numPr>
      </w:pPr>
      <w:r w:rsidRPr="005F60DA">
        <w:rPr>
          <w:sz w:val="22"/>
        </w:rPr>
        <w:t>a lancé ou stimulé certaines innovations médias</w:t>
      </w:r>
      <w:r w:rsidR="00A131AC" w:rsidRPr="005F60DA">
        <w:rPr>
          <w:sz w:val="22"/>
        </w:rPr>
        <w:t xml:space="preserve"> ou d’</w:t>
      </w:r>
      <w:r w:rsidR="002B3F62" w:rsidRPr="005F60DA">
        <w:rPr>
          <w:sz w:val="22"/>
        </w:rPr>
        <w:t>études</w:t>
      </w:r>
    </w:p>
    <w:p w14:paraId="4854B4A1" w14:textId="77777777" w:rsidR="00E96C77" w:rsidRPr="005F60DA" w:rsidRDefault="00E96C77">
      <w:pPr>
        <w:numPr>
          <w:ilvl w:val="0"/>
          <w:numId w:val="18"/>
        </w:numPr>
        <w:rPr>
          <w:sz w:val="22"/>
        </w:rPr>
      </w:pPr>
      <w:r w:rsidRPr="005F60DA">
        <w:rPr>
          <w:sz w:val="22"/>
        </w:rPr>
        <w:t>a recouru à des formules origi</w:t>
      </w:r>
      <w:r w:rsidR="00B5785A" w:rsidRPr="005F60DA">
        <w:rPr>
          <w:sz w:val="22"/>
        </w:rPr>
        <w:t>nales d’utilisation des médias</w:t>
      </w:r>
    </w:p>
    <w:p w14:paraId="74A25E66" w14:textId="77777777" w:rsidR="00112012" w:rsidRPr="005F60DA" w:rsidRDefault="00E96C77" w:rsidP="008D004F">
      <w:pPr>
        <w:numPr>
          <w:ilvl w:val="0"/>
          <w:numId w:val="18"/>
        </w:numPr>
        <w:rPr>
          <w:sz w:val="22"/>
          <w:u w:val="single"/>
        </w:rPr>
      </w:pPr>
      <w:r w:rsidRPr="005F60DA">
        <w:rPr>
          <w:sz w:val="22"/>
        </w:rPr>
        <w:t>a exploité de manière optimale les potentialités des partenaires médias (agences médias, médias…)</w:t>
      </w:r>
    </w:p>
    <w:p w14:paraId="140C6E10" w14:textId="77777777" w:rsidR="001D1661" w:rsidRPr="005F60DA" w:rsidRDefault="001D1661" w:rsidP="001D1661">
      <w:pPr>
        <w:ind w:left="1080"/>
        <w:rPr>
          <w:sz w:val="22"/>
          <w:u w:val="single"/>
        </w:rPr>
      </w:pPr>
    </w:p>
    <w:p w14:paraId="3BE70ACB" w14:textId="77777777" w:rsidR="00E96C77" w:rsidRPr="005F60DA" w:rsidRDefault="00E96C77">
      <w:pPr>
        <w:rPr>
          <w:sz w:val="22"/>
        </w:rPr>
      </w:pPr>
      <w:r w:rsidRPr="005F60DA">
        <w:rPr>
          <w:sz w:val="22"/>
          <w:u w:val="single"/>
        </w:rPr>
        <w:t>Procédure d’attribution</w:t>
      </w:r>
      <w:r w:rsidR="00564889" w:rsidRPr="005F60DA">
        <w:rPr>
          <w:sz w:val="22"/>
        </w:rPr>
        <w:t xml:space="preserve"> </w:t>
      </w:r>
      <w:r w:rsidRPr="005F60DA">
        <w:rPr>
          <w:sz w:val="22"/>
        </w:rPr>
        <w:t>:</w:t>
      </w:r>
    </w:p>
    <w:p w14:paraId="2995E351" w14:textId="10850037" w:rsidR="00E96C77" w:rsidRPr="005F60DA" w:rsidRDefault="00E96C77">
      <w:pPr>
        <w:rPr>
          <w:sz w:val="22"/>
        </w:rPr>
      </w:pPr>
    </w:p>
    <w:p w14:paraId="763E5E88" w14:textId="77777777" w:rsidR="00E96C77" w:rsidRPr="005F60DA" w:rsidRDefault="00E96C77">
      <w:r w:rsidRPr="005F60DA">
        <w:rPr>
          <w:b/>
          <w:sz w:val="22"/>
        </w:rPr>
        <w:t>Étape 1</w:t>
      </w:r>
      <w:r w:rsidR="00564889" w:rsidRPr="005F60DA">
        <w:rPr>
          <w:b/>
          <w:sz w:val="22"/>
        </w:rPr>
        <w:t xml:space="preserve"> </w:t>
      </w:r>
      <w:r w:rsidRPr="005F60DA">
        <w:rPr>
          <w:sz w:val="22"/>
        </w:rPr>
        <w:t xml:space="preserve">: </w:t>
      </w:r>
    </w:p>
    <w:p w14:paraId="51BD8BE1" w14:textId="77777777" w:rsidR="002B3F62" w:rsidRPr="005F60DA" w:rsidRDefault="00E96C77">
      <w:pPr>
        <w:rPr>
          <w:sz w:val="22"/>
        </w:rPr>
      </w:pPr>
      <w:r w:rsidRPr="005F60DA">
        <w:rPr>
          <w:sz w:val="22"/>
        </w:rPr>
        <w:t xml:space="preserve">L’attribution de ce prix se base sur une collaboration avec l’UMA (United Media </w:t>
      </w:r>
      <w:proofErr w:type="spellStart"/>
      <w:r w:rsidRPr="005F60DA">
        <w:rPr>
          <w:sz w:val="22"/>
        </w:rPr>
        <w:t>Agencies</w:t>
      </w:r>
      <w:proofErr w:type="spellEnd"/>
      <w:r w:rsidRPr="005F60DA">
        <w:rPr>
          <w:sz w:val="22"/>
        </w:rPr>
        <w:t>).</w:t>
      </w:r>
    </w:p>
    <w:p w14:paraId="6FAC15F8" w14:textId="0EBF6483" w:rsidR="00D70D00" w:rsidRPr="005F60DA" w:rsidRDefault="00E96C77">
      <w:pPr>
        <w:rPr>
          <w:sz w:val="22"/>
        </w:rPr>
      </w:pPr>
      <w:r w:rsidRPr="005F60DA">
        <w:rPr>
          <w:sz w:val="22"/>
        </w:rPr>
        <w:t xml:space="preserve">En se basant sur les critères définis plus haut, chaque </w:t>
      </w:r>
      <w:r w:rsidR="00564889" w:rsidRPr="005F60DA">
        <w:rPr>
          <w:sz w:val="22"/>
        </w:rPr>
        <w:t xml:space="preserve">agence média </w:t>
      </w:r>
      <w:r w:rsidRPr="005F60DA">
        <w:rPr>
          <w:sz w:val="22"/>
        </w:rPr>
        <w:t>membre de l’UMA choisit deux annonceurs s’étant illustrés en 20</w:t>
      </w:r>
      <w:r w:rsidR="00C327D9" w:rsidRPr="005F60DA">
        <w:rPr>
          <w:sz w:val="22"/>
        </w:rPr>
        <w:t>2</w:t>
      </w:r>
      <w:r w:rsidR="00BD7F1E" w:rsidRPr="005F60DA">
        <w:rPr>
          <w:sz w:val="22"/>
        </w:rPr>
        <w:t>1</w:t>
      </w:r>
      <w:r w:rsidRPr="005F60DA">
        <w:rPr>
          <w:sz w:val="22"/>
        </w:rPr>
        <w:t>.</w:t>
      </w:r>
      <w:r w:rsidR="001D6550" w:rsidRPr="005F60DA">
        <w:rPr>
          <w:sz w:val="22"/>
        </w:rPr>
        <w:t xml:space="preserve"> </w:t>
      </w:r>
      <w:r w:rsidR="001041EC" w:rsidRPr="005F60DA">
        <w:rPr>
          <w:sz w:val="22"/>
        </w:rPr>
        <w:t xml:space="preserve">La liste </w:t>
      </w:r>
      <w:r w:rsidRPr="005F60DA">
        <w:rPr>
          <w:sz w:val="22"/>
        </w:rPr>
        <w:t>de</w:t>
      </w:r>
      <w:r w:rsidR="00BD7F1E" w:rsidRPr="005F60DA">
        <w:rPr>
          <w:sz w:val="22"/>
        </w:rPr>
        <w:t xml:space="preserve">s </w:t>
      </w:r>
      <w:r w:rsidR="001D6550" w:rsidRPr="005F60DA">
        <w:rPr>
          <w:sz w:val="22"/>
        </w:rPr>
        <w:t>candidats</w:t>
      </w:r>
      <w:r w:rsidR="00BD7F1E" w:rsidRPr="005F60DA">
        <w:rPr>
          <w:sz w:val="22"/>
        </w:rPr>
        <w:t xml:space="preserve"> potentiels</w:t>
      </w:r>
      <w:r w:rsidR="001D6550" w:rsidRPr="005F60DA">
        <w:rPr>
          <w:sz w:val="22"/>
        </w:rPr>
        <w:t xml:space="preserve"> </w:t>
      </w:r>
      <w:r w:rsidR="001041EC" w:rsidRPr="005F60DA">
        <w:rPr>
          <w:sz w:val="22"/>
        </w:rPr>
        <w:t xml:space="preserve">sera remise par </w:t>
      </w:r>
      <w:r w:rsidR="0037485D" w:rsidRPr="005F60DA">
        <w:rPr>
          <w:sz w:val="22"/>
        </w:rPr>
        <w:t xml:space="preserve">l’UMA </w:t>
      </w:r>
      <w:r w:rsidR="004E2076">
        <w:rPr>
          <w:sz w:val="22"/>
        </w:rPr>
        <w:t xml:space="preserve">au président </w:t>
      </w:r>
      <w:r w:rsidR="005B542E" w:rsidRPr="005F60DA">
        <w:rPr>
          <w:sz w:val="22"/>
        </w:rPr>
        <w:t xml:space="preserve">du jury </w:t>
      </w:r>
      <w:r w:rsidR="00564889" w:rsidRPr="005F60DA">
        <w:rPr>
          <w:sz w:val="22"/>
        </w:rPr>
        <w:t xml:space="preserve">AMMA </w:t>
      </w:r>
      <w:r w:rsidRPr="005F60DA">
        <w:rPr>
          <w:sz w:val="22"/>
        </w:rPr>
        <w:t xml:space="preserve">plus tard le </w:t>
      </w:r>
      <w:r w:rsidR="004E2076">
        <w:rPr>
          <w:sz w:val="22"/>
        </w:rPr>
        <w:t>7</w:t>
      </w:r>
      <w:r w:rsidR="00F652ED" w:rsidRPr="005F60DA">
        <w:rPr>
          <w:sz w:val="22"/>
        </w:rPr>
        <w:t xml:space="preserve"> </w:t>
      </w:r>
      <w:r w:rsidR="00DE425C" w:rsidRPr="005F60DA">
        <w:rPr>
          <w:sz w:val="22"/>
        </w:rPr>
        <w:t>février 202</w:t>
      </w:r>
      <w:r w:rsidR="00BD7F1E" w:rsidRPr="005F60DA">
        <w:rPr>
          <w:sz w:val="22"/>
        </w:rPr>
        <w:t>2</w:t>
      </w:r>
      <w:r w:rsidRPr="005F60DA">
        <w:rPr>
          <w:sz w:val="22"/>
        </w:rPr>
        <w:t>.</w:t>
      </w:r>
      <w:r w:rsidR="001041EC" w:rsidRPr="005F60DA">
        <w:rPr>
          <w:sz w:val="22"/>
        </w:rPr>
        <w:t xml:space="preserve"> </w:t>
      </w:r>
    </w:p>
    <w:p w14:paraId="186576E1" w14:textId="77777777" w:rsidR="00C36FCF" w:rsidRDefault="00671617">
      <w:pPr>
        <w:rPr>
          <w:sz w:val="22"/>
        </w:rPr>
      </w:pPr>
      <w:r w:rsidRPr="005F60DA">
        <w:rPr>
          <w:sz w:val="22"/>
        </w:rPr>
        <w:t>Le président du jury a le droit de constituer un groupe d’expe</w:t>
      </w:r>
      <w:r w:rsidR="00B5785A" w:rsidRPr="005F60DA">
        <w:rPr>
          <w:sz w:val="22"/>
        </w:rPr>
        <w:t>rts</w:t>
      </w:r>
      <w:r w:rsidRPr="005F60DA">
        <w:rPr>
          <w:sz w:val="22"/>
        </w:rPr>
        <w:t xml:space="preserve"> </w:t>
      </w:r>
      <w:r w:rsidR="00BF5198" w:rsidRPr="005F60DA">
        <w:rPr>
          <w:sz w:val="22"/>
        </w:rPr>
        <w:t xml:space="preserve">chargé de </w:t>
      </w:r>
      <w:r w:rsidRPr="005F60DA">
        <w:rPr>
          <w:sz w:val="22"/>
        </w:rPr>
        <w:t>compléter la liste avec 10 noms au maximum.</w:t>
      </w:r>
    </w:p>
    <w:p w14:paraId="52649D5B" w14:textId="02BFEFF7" w:rsidR="00702CE2" w:rsidRPr="005F60DA" w:rsidRDefault="00D56380">
      <w:pPr>
        <w:rPr>
          <w:sz w:val="22"/>
        </w:rPr>
      </w:pPr>
      <w:r w:rsidRPr="005F60DA">
        <w:rPr>
          <w:sz w:val="22"/>
        </w:rPr>
        <w:t>Au nom du président du jury, tous les candidats seront priés (35 candidats au maximum) d’introduire un dossier de candidature.</w:t>
      </w:r>
    </w:p>
    <w:p w14:paraId="535DFCCF" w14:textId="57B881AA" w:rsidR="00D56380" w:rsidRPr="005F60DA" w:rsidRDefault="00D56380">
      <w:pPr>
        <w:rPr>
          <w:sz w:val="22"/>
        </w:rPr>
      </w:pPr>
    </w:p>
    <w:p w14:paraId="78F57CD4" w14:textId="77777777" w:rsidR="00E96C77" w:rsidRPr="005F60DA" w:rsidRDefault="00E96C77">
      <w:r w:rsidRPr="005F60DA">
        <w:rPr>
          <w:b/>
          <w:sz w:val="22"/>
        </w:rPr>
        <w:t>Étape 2</w:t>
      </w:r>
      <w:r w:rsidR="006A692A" w:rsidRPr="005F60DA">
        <w:rPr>
          <w:sz w:val="22"/>
        </w:rPr>
        <w:t xml:space="preserve"> </w:t>
      </w:r>
      <w:r w:rsidRPr="005F60DA">
        <w:rPr>
          <w:sz w:val="22"/>
        </w:rPr>
        <w:t xml:space="preserve">: </w:t>
      </w:r>
    </w:p>
    <w:p w14:paraId="7751FC92" w14:textId="0C0E1D0F" w:rsidR="00C327D9" w:rsidRPr="005F60DA" w:rsidRDefault="00A131AC" w:rsidP="00C327D9">
      <w:pPr>
        <w:rPr>
          <w:sz w:val="22"/>
        </w:rPr>
      </w:pPr>
      <w:r w:rsidRPr="005F60DA">
        <w:rPr>
          <w:sz w:val="22"/>
        </w:rPr>
        <w:t>Les candidats figurant sur la liste seront invités à compléter un dossier</w:t>
      </w:r>
      <w:r w:rsidR="00D56380" w:rsidRPr="005F60DA">
        <w:rPr>
          <w:sz w:val="22"/>
        </w:rPr>
        <w:t xml:space="preserve"> (sans frais), avec le soutien des membres de l’UMA concernés</w:t>
      </w:r>
      <w:r w:rsidRPr="005F60DA">
        <w:rPr>
          <w:sz w:val="22"/>
        </w:rPr>
        <w:t xml:space="preserve">. </w:t>
      </w:r>
      <w:r w:rsidR="00C327D9" w:rsidRPr="005F60DA">
        <w:rPr>
          <w:sz w:val="22"/>
        </w:rPr>
        <w:t>Toute candidature doit impérativement s’accompagner d’une argumentation qui la motive. Elle peut être refusée si elle n’est pas suffisamment étayée.</w:t>
      </w:r>
    </w:p>
    <w:p w14:paraId="57C76FC3" w14:textId="5F5E5996" w:rsidR="003D56B9" w:rsidRPr="005F60DA" w:rsidRDefault="00A131AC" w:rsidP="00112012">
      <w:pPr>
        <w:rPr>
          <w:sz w:val="22"/>
        </w:rPr>
      </w:pPr>
      <w:r w:rsidRPr="005F60DA">
        <w:rPr>
          <w:sz w:val="22"/>
        </w:rPr>
        <w:t xml:space="preserve">Le jury </w:t>
      </w:r>
      <w:r w:rsidR="00512E3B" w:rsidRPr="005F60DA">
        <w:rPr>
          <w:sz w:val="22"/>
        </w:rPr>
        <w:t xml:space="preserve">final </w:t>
      </w:r>
      <w:r w:rsidR="00610188" w:rsidRPr="005F60DA">
        <w:rPr>
          <w:sz w:val="22"/>
        </w:rPr>
        <w:t>désigne</w:t>
      </w:r>
      <w:r w:rsidR="00112012" w:rsidRPr="005F60DA">
        <w:rPr>
          <w:sz w:val="22"/>
        </w:rPr>
        <w:t xml:space="preserve"> </w:t>
      </w:r>
      <w:r w:rsidR="00D56380" w:rsidRPr="005F60DA">
        <w:rPr>
          <w:sz w:val="22"/>
        </w:rPr>
        <w:t xml:space="preserve">lors de sa session </w:t>
      </w:r>
      <w:r w:rsidR="00112012" w:rsidRPr="005F60DA">
        <w:rPr>
          <w:sz w:val="22"/>
        </w:rPr>
        <w:t>les 3 nominés</w:t>
      </w:r>
      <w:r w:rsidR="00D56380" w:rsidRPr="005F60DA">
        <w:rPr>
          <w:sz w:val="22"/>
        </w:rPr>
        <w:t xml:space="preserve"> sur base des dossiers introduits</w:t>
      </w:r>
      <w:r w:rsidR="00112012" w:rsidRPr="005F60DA">
        <w:rPr>
          <w:sz w:val="22"/>
        </w:rPr>
        <w:t>.</w:t>
      </w:r>
      <w:r w:rsidR="00512E3B" w:rsidRPr="005F60DA">
        <w:rPr>
          <w:sz w:val="22"/>
        </w:rPr>
        <w:t xml:space="preserve"> </w:t>
      </w:r>
    </w:p>
    <w:p w14:paraId="76FB4201" w14:textId="77777777" w:rsidR="00600D63" w:rsidRDefault="00600D63" w:rsidP="00D56380">
      <w:pPr>
        <w:rPr>
          <w:sz w:val="22"/>
        </w:rPr>
      </w:pPr>
    </w:p>
    <w:p w14:paraId="19178082" w14:textId="5A8337A9" w:rsidR="00A131AC" w:rsidRPr="005F60DA" w:rsidRDefault="00D56380" w:rsidP="00D56380">
      <w:pPr>
        <w:rPr>
          <w:sz w:val="22"/>
          <w:szCs w:val="22"/>
        </w:rPr>
      </w:pPr>
      <w:r w:rsidRPr="005F60DA">
        <w:rPr>
          <w:sz w:val="22"/>
        </w:rPr>
        <w:t xml:space="preserve">Pour chaque dossier AMMA soumis par les annonceurs nominés, des points supplémentaires seront attribués en fonction du classement de ces dossiers : 1 point pour un Top 5 ; 2 points pour un Bronze </w:t>
      </w:r>
      <w:proofErr w:type="spellStart"/>
      <w:r w:rsidRPr="005F60DA">
        <w:rPr>
          <w:sz w:val="22"/>
        </w:rPr>
        <w:t>Award</w:t>
      </w:r>
      <w:proofErr w:type="spellEnd"/>
      <w:r w:rsidRPr="005F60DA">
        <w:rPr>
          <w:sz w:val="22"/>
        </w:rPr>
        <w:t xml:space="preserve"> ; 3 points pour un Silver </w:t>
      </w:r>
      <w:proofErr w:type="spellStart"/>
      <w:r w:rsidRPr="005F60DA">
        <w:rPr>
          <w:sz w:val="22"/>
        </w:rPr>
        <w:t>Award</w:t>
      </w:r>
      <w:proofErr w:type="spellEnd"/>
      <w:r w:rsidRPr="005F60DA">
        <w:rPr>
          <w:sz w:val="22"/>
        </w:rPr>
        <w:t xml:space="preserve"> et 4 points pour un Gold </w:t>
      </w:r>
      <w:proofErr w:type="spellStart"/>
      <w:r w:rsidRPr="005F60DA">
        <w:rPr>
          <w:sz w:val="22"/>
        </w:rPr>
        <w:t>Award</w:t>
      </w:r>
      <w:proofErr w:type="spellEnd"/>
      <w:r w:rsidRPr="005F60DA">
        <w:rPr>
          <w:sz w:val="22"/>
        </w:rPr>
        <w:t>.</w:t>
      </w:r>
      <w:r w:rsidR="00112935" w:rsidRPr="005F60DA">
        <w:rPr>
          <w:sz w:val="22"/>
          <w:szCs w:val="22"/>
        </w:rPr>
        <w:t xml:space="preserve"> </w:t>
      </w:r>
    </w:p>
    <w:p w14:paraId="35A9A796" w14:textId="77777777" w:rsidR="00112012" w:rsidRPr="005F60DA" w:rsidRDefault="00112012" w:rsidP="00112012">
      <w:pPr>
        <w:rPr>
          <w:sz w:val="22"/>
          <w:szCs w:val="22"/>
        </w:rPr>
      </w:pPr>
    </w:p>
    <w:p w14:paraId="488EED59" w14:textId="5F85C6E6" w:rsidR="00F91D76" w:rsidRPr="005F60DA" w:rsidRDefault="00A131AC" w:rsidP="00D56380">
      <w:pPr>
        <w:rPr>
          <w:sz w:val="22"/>
        </w:rPr>
      </w:pPr>
      <w:r w:rsidRPr="005F60DA">
        <w:rPr>
          <w:b/>
          <w:sz w:val="22"/>
        </w:rPr>
        <w:t>Étape 3</w:t>
      </w:r>
      <w:r w:rsidRPr="005F60DA">
        <w:rPr>
          <w:sz w:val="22"/>
        </w:rPr>
        <w:t xml:space="preserve"> : </w:t>
      </w:r>
    </w:p>
    <w:p w14:paraId="43620407" w14:textId="77777777" w:rsidR="000723F1" w:rsidRPr="005F60DA" w:rsidRDefault="00A131AC" w:rsidP="00A131AC">
      <w:pPr>
        <w:rPr>
          <w:sz w:val="22"/>
        </w:rPr>
      </w:pPr>
      <w:r w:rsidRPr="005F60DA">
        <w:rPr>
          <w:sz w:val="22"/>
        </w:rPr>
        <w:t>Un vote public sera organisé auprès de</w:t>
      </w:r>
      <w:r w:rsidR="00D56380" w:rsidRPr="005F60DA">
        <w:rPr>
          <w:sz w:val="22"/>
        </w:rPr>
        <w:t>s agences, des médias et</w:t>
      </w:r>
      <w:r w:rsidR="00555F73" w:rsidRPr="005F60DA">
        <w:rPr>
          <w:sz w:val="22"/>
        </w:rPr>
        <w:t xml:space="preserve"> </w:t>
      </w:r>
      <w:r w:rsidR="00D56380" w:rsidRPr="005F60DA">
        <w:rPr>
          <w:sz w:val="22"/>
        </w:rPr>
        <w:t xml:space="preserve">de </w:t>
      </w:r>
      <w:r w:rsidR="00555F73" w:rsidRPr="005F60DA">
        <w:rPr>
          <w:sz w:val="22"/>
        </w:rPr>
        <w:t xml:space="preserve">tous les professionnels du secteur média. </w:t>
      </w:r>
      <w:r w:rsidRPr="005F60DA">
        <w:rPr>
          <w:sz w:val="22"/>
        </w:rPr>
        <w:t xml:space="preserve">Ce vote prendra la forme d’un référendum sur le site </w:t>
      </w:r>
      <w:r w:rsidR="00555F73" w:rsidRPr="005F60DA">
        <w:rPr>
          <w:sz w:val="22"/>
        </w:rPr>
        <w:t xml:space="preserve">de </w:t>
      </w:r>
      <w:proofErr w:type="spellStart"/>
      <w:r w:rsidR="00555F73" w:rsidRPr="005F60DA">
        <w:rPr>
          <w:sz w:val="22"/>
        </w:rPr>
        <w:t>CommPass</w:t>
      </w:r>
      <w:proofErr w:type="spellEnd"/>
      <w:r w:rsidR="000723F1" w:rsidRPr="005F60DA">
        <w:rPr>
          <w:sz w:val="22"/>
        </w:rPr>
        <w:t>. Les votes du jury comptent pour 50% dans l’attribution du prix, ceux du public pour 50%.</w:t>
      </w:r>
    </w:p>
    <w:p w14:paraId="26E8202D" w14:textId="77777777" w:rsidR="000723F1" w:rsidRPr="005F60DA" w:rsidRDefault="000723F1" w:rsidP="00A131AC">
      <w:pPr>
        <w:rPr>
          <w:sz w:val="22"/>
        </w:rPr>
      </w:pPr>
    </w:p>
    <w:p w14:paraId="082BD551" w14:textId="77777777" w:rsidR="00C36FCF" w:rsidRDefault="00C36FCF" w:rsidP="00A131AC">
      <w:pPr>
        <w:rPr>
          <w:sz w:val="22"/>
        </w:rPr>
      </w:pPr>
    </w:p>
    <w:p w14:paraId="2E345097" w14:textId="16DBC546" w:rsidR="00A131AC" w:rsidRPr="005F60DA" w:rsidRDefault="00112935" w:rsidP="00A131AC">
      <w:pPr>
        <w:rPr>
          <w:sz w:val="22"/>
        </w:rPr>
      </w:pPr>
      <w:r w:rsidRPr="005F60DA">
        <w:rPr>
          <w:sz w:val="22"/>
        </w:rPr>
        <w:t>L</w:t>
      </w:r>
      <w:r w:rsidR="00A131AC" w:rsidRPr="005F60DA">
        <w:rPr>
          <w:sz w:val="22"/>
        </w:rPr>
        <w:t xml:space="preserve">es 50 points </w:t>
      </w:r>
      <w:r w:rsidRPr="005F60DA">
        <w:rPr>
          <w:sz w:val="22"/>
        </w:rPr>
        <w:t xml:space="preserve">du public </w:t>
      </w:r>
      <w:r w:rsidR="00A131AC" w:rsidRPr="005F60DA">
        <w:rPr>
          <w:sz w:val="22"/>
        </w:rPr>
        <w:t>seront donnés par pourcentage de suffrage au sein de</w:t>
      </w:r>
      <w:r w:rsidR="000723F1" w:rsidRPr="005F60DA">
        <w:rPr>
          <w:sz w:val="22"/>
        </w:rPr>
        <w:t xml:space="preserve"> 3 segments : </w:t>
      </w:r>
      <w:r w:rsidR="00A131AC" w:rsidRPr="005F60DA">
        <w:rPr>
          <w:sz w:val="22"/>
        </w:rPr>
        <w:t xml:space="preserve">20 points pour le </w:t>
      </w:r>
      <w:r w:rsidR="00F91D76" w:rsidRPr="005F60DA">
        <w:rPr>
          <w:sz w:val="22"/>
        </w:rPr>
        <w:t>segment</w:t>
      </w:r>
      <w:r w:rsidR="00A131AC" w:rsidRPr="005F60DA">
        <w:rPr>
          <w:sz w:val="22"/>
        </w:rPr>
        <w:t xml:space="preserve"> Agences Média</w:t>
      </w:r>
      <w:r w:rsidR="00226F86" w:rsidRPr="005F60DA">
        <w:rPr>
          <w:sz w:val="22"/>
        </w:rPr>
        <w:t xml:space="preserve">s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Régie</w:t>
      </w:r>
      <w:r w:rsidR="00112012" w:rsidRPr="005F60DA">
        <w:rPr>
          <w:sz w:val="22"/>
        </w:rPr>
        <w:t>s &amp; Médias</w:t>
      </w:r>
      <w:r w:rsidR="00226F86" w:rsidRPr="005F60DA">
        <w:rPr>
          <w:sz w:val="22"/>
        </w:rPr>
        <w:t xml:space="preserve">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w:t>
      </w:r>
      <w:r w:rsidR="00112012" w:rsidRPr="005F60DA">
        <w:rPr>
          <w:sz w:val="22"/>
        </w:rPr>
        <w:t>A</w:t>
      </w:r>
      <w:r w:rsidR="00A131AC" w:rsidRPr="005F60DA">
        <w:rPr>
          <w:sz w:val="22"/>
        </w:rPr>
        <w:t xml:space="preserve">utres (annonceurs, </w:t>
      </w:r>
      <w:r w:rsidR="00D70208" w:rsidRPr="005F60DA">
        <w:rPr>
          <w:sz w:val="22"/>
        </w:rPr>
        <w:t>bureaux d’études</w:t>
      </w:r>
      <w:r w:rsidR="00A131AC" w:rsidRPr="005F60DA">
        <w:rPr>
          <w:sz w:val="22"/>
        </w:rPr>
        <w:t>, agences créa, …)</w:t>
      </w:r>
      <w:r w:rsidR="000723F1" w:rsidRPr="005F60DA">
        <w:rPr>
          <w:sz w:val="22"/>
        </w:rPr>
        <w:t>. Cette procédure est sous le contrôle du Président du jury.</w:t>
      </w:r>
    </w:p>
    <w:p w14:paraId="21303105" w14:textId="77777777" w:rsidR="000723F1" w:rsidRPr="005F60DA" w:rsidRDefault="000723F1" w:rsidP="00A131AC">
      <w:pPr>
        <w:rPr>
          <w:sz w:val="22"/>
        </w:rPr>
      </w:pPr>
    </w:p>
    <w:p w14:paraId="3C240D89" w14:textId="01DD5252" w:rsidR="00E96C77" w:rsidRPr="005F60DA" w:rsidRDefault="00E96C77">
      <w:pPr>
        <w:rPr>
          <w:sz w:val="22"/>
        </w:rPr>
      </w:pPr>
      <w:r w:rsidRPr="005F60DA">
        <w:rPr>
          <w:sz w:val="22"/>
        </w:rPr>
        <w:t xml:space="preserve">Au terme de ce vote (clôturé le </w:t>
      </w:r>
      <w:r w:rsidR="000723F1" w:rsidRPr="005F60DA">
        <w:rPr>
          <w:sz w:val="22"/>
        </w:rPr>
        <w:t>2</w:t>
      </w:r>
      <w:r w:rsidR="004E2076">
        <w:rPr>
          <w:sz w:val="22"/>
        </w:rPr>
        <w:t>7</w:t>
      </w:r>
      <w:r w:rsidR="00C327D9" w:rsidRPr="005F60DA">
        <w:rPr>
          <w:sz w:val="22"/>
        </w:rPr>
        <w:t xml:space="preserve"> mai 202</w:t>
      </w:r>
      <w:r w:rsidR="000723F1" w:rsidRPr="005F60DA">
        <w:rPr>
          <w:sz w:val="22"/>
        </w:rPr>
        <w:t>2</w:t>
      </w:r>
      <w:r w:rsidRPr="005F60DA">
        <w:rPr>
          <w:sz w:val="22"/>
        </w:rPr>
        <w:t xml:space="preserve"> à minuit), </w:t>
      </w:r>
      <w:r w:rsidR="001041EC" w:rsidRPr="005F60DA">
        <w:rPr>
          <w:sz w:val="22"/>
        </w:rPr>
        <w:t>le vainqueur sera désigné par l</w:t>
      </w:r>
      <w:r w:rsidR="000723F1" w:rsidRPr="005F60DA">
        <w:rPr>
          <w:sz w:val="22"/>
        </w:rPr>
        <w:t xml:space="preserve">e président </w:t>
      </w:r>
      <w:r w:rsidR="005B542E" w:rsidRPr="005F60DA">
        <w:rPr>
          <w:sz w:val="22"/>
        </w:rPr>
        <w:t>du jury.</w:t>
      </w:r>
    </w:p>
    <w:p w14:paraId="4E280926" w14:textId="77777777" w:rsidR="00E96C77" w:rsidRPr="005F60DA" w:rsidRDefault="00E96C77">
      <w:pPr>
        <w:rPr>
          <w:sz w:val="22"/>
        </w:rPr>
      </w:pPr>
    </w:p>
    <w:p w14:paraId="70F3E279" w14:textId="0C841549" w:rsidR="00580BFD" w:rsidRPr="00ED7740" w:rsidRDefault="00E96C77">
      <w:pPr>
        <w:rPr>
          <w:sz w:val="22"/>
        </w:rPr>
      </w:pPr>
      <w:r w:rsidRPr="005F60DA">
        <w:rPr>
          <w:sz w:val="22"/>
          <w:u w:val="single"/>
        </w:rPr>
        <w:t>N.B.</w:t>
      </w:r>
      <w:r w:rsidRPr="005F60DA">
        <w:rPr>
          <w:sz w:val="22"/>
        </w:rPr>
        <w:t xml:space="preserve"> : cette catégorie n’implique </w:t>
      </w:r>
      <w:r w:rsidR="001041EC" w:rsidRPr="00ED7740">
        <w:rPr>
          <w:sz w:val="22"/>
        </w:rPr>
        <w:t>aucun</w:t>
      </w:r>
      <w:r w:rsidRPr="00ED7740">
        <w:rPr>
          <w:sz w:val="22"/>
        </w:rPr>
        <w:t xml:space="preserve"> frais de participation</w:t>
      </w:r>
      <w:r w:rsidR="000723F1" w:rsidRPr="00ED7740">
        <w:rPr>
          <w:sz w:val="22"/>
        </w:rPr>
        <w:t>. Les annonceurs nominés seront invités au webinar UMA Day du premier avril et à la cérémonie des AMMA.</w:t>
      </w:r>
    </w:p>
    <w:p w14:paraId="57443CD5" w14:textId="22ABB4E9" w:rsidR="00727D7B" w:rsidRDefault="00727D7B">
      <w:pPr>
        <w:rPr>
          <w:sz w:val="22"/>
        </w:rPr>
      </w:pPr>
    </w:p>
    <w:p w14:paraId="30480D10" w14:textId="77777777" w:rsidR="004E2076" w:rsidRPr="005F60DA" w:rsidRDefault="004E2076">
      <w:pPr>
        <w:rPr>
          <w:sz w:val="22"/>
        </w:rPr>
      </w:pPr>
    </w:p>
    <w:p w14:paraId="64204122" w14:textId="4DDB6192" w:rsidR="00904AB9" w:rsidRPr="005F60DA" w:rsidRDefault="00904AB9" w:rsidP="00904AB9">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1</w:t>
      </w:r>
      <w:r w:rsidR="000723F1" w:rsidRPr="005F60DA">
        <w:rPr>
          <w:b/>
          <w:color w:val="000000"/>
          <w:sz w:val="22"/>
        </w:rPr>
        <w:t>2</w:t>
      </w:r>
      <w:r w:rsidRPr="005F60DA">
        <w:rPr>
          <w:b/>
          <w:color w:val="000000"/>
          <w:sz w:val="22"/>
        </w:rPr>
        <w:t xml:space="preserve">. </w:t>
      </w:r>
      <w:r w:rsidR="00DA7933" w:rsidRPr="005F60DA">
        <w:rPr>
          <w:b/>
          <w:color w:val="000000"/>
          <w:sz w:val="22"/>
        </w:rPr>
        <w:t xml:space="preserve">ADVERTISING </w:t>
      </w:r>
      <w:r w:rsidRPr="005F60DA">
        <w:rPr>
          <w:b/>
          <w:color w:val="000000"/>
          <w:sz w:val="22"/>
        </w:rPr>
        <w:t>BRAND OF THE YEAR</w:t>
      </w:r>
    </w:p>
    <w:p w14:paraId="446F9170" w14:textId="743AF22E" w:rsidR="00904AB9" w:rsidRPr="005F60DA" w:rsidRDefault="00904AB9" w:rsidP="00904AB9">
      <w:pPr>
        <w:rPr>
          <w:sz w:val="22"/>
          <w:u w:val="single"/>
        </w:rPr>
      </w:pPr>
    </w:p>
    <w:p w14:paraId="6E86F7F5" w14:textId="004137DD" w:rsidR="00DA7933" w:rsidRPr="005F60DA" w:rsidRDefault="00DA7933" w:rsidP="00DA7933">
      <w:pPr>
        <w:rPr>
          <w:sz w:val="22"/>
          <w:u w:val="single"/>
        </w:rPr>
      </w:pPr>
      <w:r w:rsidRPr="005F60DA">
        <w:rPr>
          <w:sz w:val="22"/>
          <w:u w:val="single"/>
        </w:rPr>
        <w:t>Description et critères d’attribution :</w:t>
      </w:r>
    </w:p>
    <w:p w14:paraId="62DF527C" w14:textId="77777777" w:rsidR="00DA7933" w:rsidRPr="005F60DA" w:rsidRDefault="00DA7933" w:rsidP="00DA7933">
      <w:pPr>
        <w:rPr>
          <w:sz w:val="22"/>
        </w:rPr>
      </w:pPr>
      <w:r w:rsidRPr="005F60DA">
        <w:rPr>
          <w:sz w:val="22"/>
        </w:rPr>
        <w:t xml:space="preserve">Avec ce prix, </w:t>
      </w:r>
      <w:proofErr w:type="spellStart"/>
      <w:r w:rsidRPr="005F60DA">
        <w:rPr>
          <w:sz w:val="22"/>
        </w:rPr>
        <w:t>CommPass</w:t>
      </w:r>
      <w:proofErr w:type="spellEnd"/>
      <w:r w:rsidRPr="005F60DA">
        <w:rPr>
          <w:sz w:val="22"/>
        </w:rPr>
        <w:t xml:space="preserve"> souhaite récompenser les annonceurs, qu'il s'agisse de marques ou d'entreprises, qui ont mené des campagnes publicitaires remarquables dans les médias au cours de l'année écoulée.</w:t>
      </w:r>
    </w:p>
    <w:p w14:paraId="2C6C3A3C" w14:textId="77777777" w:rsidR="00DA7933" w:rsidRPr="005F60DA" w:rsidRDefault="00DA7933" w:rsidP="00DA7933">
      <w:pPr>
        <w:rPr>
          <w:sz w:val="22"/>
        </w:rPr>
      </w:pPr>
    </w:p>
    <w:p w14:paraId="5FC2455A" w14:textId="36F269A6" w:rsidR="000B4FEB" w:rsidRDefault="00DA7933" w:rsidP="00DA7933">
      <w:pPr>
        <w:rPr>
          <w:sz w:val="22"/>
        </w:rPr>
      </w:pPr>
      <w:r w:rsidRPr="005F60DA">
        <w:rPr>
          <w:sz w:val="22"/>
        </w:rPr>
        <w:t>Les éléments suivants doivent être décrits dans le dossier</w:t>
      </w:r>
      <w:r w:rsidR="000B4FEB" w:rsidRPr="005F60DA">
        <w:rPr>
          <w:sz w:val="22"/>
        </w:rPr>
        <w:t> :</w:t>
      </w:r>
    </w:p>
    <w:p w14:paraId="0CCBD9AD" w14:textId="77777777" w:rsidR="00C36FCF" w:rsidRPr="005F60DA" w:rsidRDefault="00C36FCF" w:rsidP="00DA7933">
      <w:pPr>
        <w:rPr>
          <w:sz w:val="22"/>
        </w:rPr>
      </w:pPr>
    </w:p>
    <w:p w14:paraId="4DA33D61" w14:textId="77777777" w:rsidR="000B4FEB" w:rsidRPr="005F60DA" w:rsidRDefault="00DA7933" w:rsidP="009940E6">
      <w:pPr>
        <w:pStyle w:val="Paragraphedeliste"/>
        <w:numPr>
          <w:ilvl w:val="0"/>
          <w:numId w:val="44"/>
        </w:numPr>
        <w:rPr>
          <w:sz w:val="22"/>
        </w:rPr>
      </w:pPr>
      <w:r w:rsidRPr="005F60DA">
        <w:rPr>
          <w:sz w:val="22"/>
        </w:rPr>
        <w:t>La visibilité dans les médias (formats, partenariats, parts de marché)</w:t>
      </w:r>
    </w:p>
    <w:p w14:paraId="0C9D5CED" w14:textId="77777777" w:rsidR="000B4FEB" w:rsidRPr="005F60DA" w:rsidRDefault="00DA7933" w:rsidP="0023775E">
      <w:pPr>
        <w:pStyle w:val="Paragraphedeliste"/>
        <w:numPr>
          <w:ilvl w:val="0"/>
          <w:numId w:val="44"/>
        </w:numPr>
        <w:rPr>
          <w:sz w:val="22"/>
        </w:rPr>
      </w:pPr>
      <w:r w:rsidRPr="005F60DA">
        <w:rPr>
          <w:sz w:val="22"/>
        </w:rPr>
        <w:t>Innovation, originalité : la mesure dans laquelle les campagnes ont stimulé l'innovation.</w:t>
      </w:r>
    </w:p>
    <w:p w14:paraId="7F4F3636" w14:textId="77777777" w:rsidR="000B4FEB" w:rsidRPr="005F60DA" w:rsidRDefault="00DA7933" w:rsidP="004B1B64">
      <w:pPr>
        <w:pStyle w:val="Paragraphedeliste"/>
        <w:numPr>
          <w:ilvl w:val="0"/>
          <w:numId w:val="44"/>
        </w:numPr>
        <w:rPr>
          <w:sz w:val="22"/>
        </w:rPr>
      </w:pPr>
      <w:r w:rsidRPr="005F60DA">
        <w:rPr>
          <w:sz w:val="22"/>
        </w:rPr>
        <w:t>Bonne utilisation des possibilités des partenaires médias</w:t>
      </w:r>
    </w:p>
    <w:p w14:paraId="5BCE0779" w14:textId="1ECED1B1" w:rsidR="00DA7933" w:rsidRPr="005F60DA" w:rsidRDefault="00DA7933" w:rsidP="004B1B64">
      <w:pPr>
        <w:pStyle w:val="Paragraphedeliste"/>
        <w:numPr>
          <w:ilvl w:val="0"/>
          <w:numId w:val="44"/>
        </w:numPr>
        <w:rPr>
          <w:sz w:val="22"/>
        </w:rPr>
      </w:pPr>
      <w:r w:rsidRPr="005F60DA">
        <w:rPr>
          <w:sz w:val="22"/>
        </w:rPr>
        <w:t>Bonne coopération avec les partenaires médias</w:t>
      </w:r>
    </w:p>
    <w:p w14:paraId="0A01A033" w14:textId="77777777" w:rsidR="00DA7933" w:rsidRPr="005F60DA" w:rsidRDefault="00DA7933" w:rsidP="00DA7933">
      <w:pPr>
        <w:rPr>
          <w:sz w:val="22"/>
        </w:rPr>
      </w:pPr>
    </w:p>
    <w:p w14:paraId="7B6B85F0" w14:textId="52A7440D" w:rsidR="00DA7933" w:rsidRPr="005F60DA" w:rsidRDefault="00DA7933" w:rsidP="00DA7933">
      <w:pPr>
        <w:rPr>
          <w:sz w:val="22"/>
        </w:rPr>
      </w:pPr>
      <w:r w:rsidRPr="005F60DA">
        <w:rPr>
          <w:sz w:val="22"/>
        </w:rPr>
        <w:t>La place accordée au développement durable ou à la responsabilité des entreprises dans les messages et l'exécution de la campagne en ce qui concerne les choix média</w:t>
      </w:r>
      <w:r w:rsidR="000B4FEB" w:rsidRPr="005F60DA">
        <w:rPr>
          <w:sz w:val="22"/>
        </w:rPr>
        <w:t>s</w:t>
      </w:r>
      <w:r w:rsidRPr="005F60DA">
        <w:rPr>
          <w:sz w:val="22"/>
        </w:rPr>
        <w:t xml:space="preserve"> est un atout.</w:t>
      </w:r>
    </w:p>
    <w:p w14:paraId="66FE37FA" w14:textId="77777777" w:rsidR="00DA7933" w:rsidRPr="005F60DA" w:rsidRDefault="00DA7933" w:rsidP="00DA7933">
      <w:pPr>
        <w:rPr>
          <w:sz w:val="22"/>
        </w:rPr>
      </w:pPr>
    </w:p>
    <w:p w14:paraId="41B67253" w14:textId="7A834087" w:rsidR="00DA7933" w:rsidRPr="005F60DA" w:rsidRDefault="00DA7933" w:rsidP="00DA7933">
      <w:pPr>
        <w:rPr>
          <w:sz w:val="22"/>
        </w:rPr>
      </w:pPr>
      <w:r w:rsidRPr="005F60DA">
        <w:rPr>
          <w:sz w:val="22"/>
        </w:rPr>
        <w:t xml:space="preserve">Désignation des gagnants : Parmi les dossiers soumis, les </w:t>
      </w:r>
      <w:r w:rsidR="000B4FEB" w:rsidRPr="005F60DA">
        <w:rPr>
          <w:sz w:val="22"/>
        </w:rPr>
        <w:t xml:space="preserve">Gold, Silver et Bronze </w:t>
      </w:r>
      <w:r w:rsidRPr="005F60DA">
        <w:rPr>
          <w:sz w:val="22"/>
        </w:rPr>
        <w:t>seront décernés lors de la session du jury final.</w:t>
      </w:r>
    </w:p>
    <w:p w14:paraId="38891C0E" w14:textId="77777777" w:rsidR="000B4FEB" w:rsidRPr="005F60DA" w:rsidRDefault="000B4FEB" w:rsidP="00DA7933">
      <w:pPr>
        <w:rPr>
          <w:sz w:val="22"/>
        </w:rPr>
      </w:pPr>
    </w:p>
    <w:p w14:paraId="0F4CA156" w14:textId="1336256B" w:rsidR="00DA7933" w:rsidRPr="005F60DA" w:rsidRDefault="00DA7933" w:rsidP="00DA7933">
      <w:pPr>
        <w:rPr>
          <w:sz w:val="22"/>
        </w:rPr>
      </w:pPr>
      <w:r w:rsidRPr="005F60DA">
        <w:rPr>
          <w:sz w:val="22"/>
        </w:rPr>
        <w:t>Un dossier de candidature doit être soumis. Un dossier peut être soumis par un média ou un réalisateur, un éditeur ou une agence de publicité ou médias.</w:t>
      </w:r>
    </w:p>
    <w:p w14:paraId="09D62927" w14:textId="77777777" w:rsidR="00DA7933" w:rsidRPr="005F60DA" w:rsidRDefault="00DA7933" w:rsidP="00DA7933">
      <w:pPr>
        <w:rPr>
          <w:sz w:val="22"/>
        </w:rPr>
      </w:pPr>
    </w:p>
    <w:p w14:paraId="56ACF842" w14:textId="50EF9CC7" w:rsidR="00DA7933" w:rsidRPr="005F60DA" w:rsidRDefault="00DA7933" w:rsidP="00DA7933">
      <w:pPr>
        <w:rPr>
          <w:sz w:val="22"/>
        </w:rPr>
      </w:pPr>
      <w:r w:rsidRPr="005F60DA">
        <w:rPr>
          <w:sz w:val="22"/>
        </w:rPr>
        <w:t>Contenu du dossier de candidature : voir le formulaire de candidature sur le site Internet d'AMMA (</w:t>
      </w:r>
      <w:hyperlink r:id="rId9" w:history="1">
        <w:r w:rsidRPr="005F60DA">
          <w:rPr>
            <w:rStyle w:val="Lienhypertexte"/>
            <w:sz w:val="22"/>
          </w:rPr>
          <w:t>www.commpass.media</w:t>
        </w:r>
      </w:hyperlink>
      <w:r w:rsidRPr="005F60DA">
        <w:rPr>
          <w:sz w:val="22"/>
        </w:rPr>
        <w:t>).</w:t>
      </w:r>
    </w:p>
    <w:p w14:paraId="286DC78D" w14:textId="44E35042" w:rsidR="00DA7933" w:rsidRPr="005F60DA" w:rsidRDefault="00DA7933" w:rsidP="00DA7933">
      <w:pPr>
        <w:rPr>
          <w:sz w:val="22"/>
          <w:u w:val="single"/>
        </w:rPr>
      </w:pPr>
    </w:p>
    <w:p w14:paraId="782B90B2" w14:textId="14A33176" w:rsidR="00C36FCF" w:rsidRDefault="00C36FCF">
      <w:pPr>
        <w:rPr>
          <w:snapToGrid/>
          <w:sz w:val="22"/>
        </w:rPr>
      </w:pPr>
      <w:r>
        <w:rPr>
          <w:snapToGrid/>
          <w:sz w:val="22"/>
        </w:rPr>
        <w:br w:type="page"/>
      </w:r>
    </w:p>
    <w:p w14:paraId="53AD35B6" w14:textId="77777777" w:rsidR="000B4FEB" w:rsidRPr="005F60DA" w:rsidRDefault="000B4FEB" w:rsidP="000B4FEB">
      <w:pPr>
        <w:rPr>
          <w:snapToGrid/>
          <w:sz w:val="22"/>
        </w:rPr>
      </w:pPr>
    </w:p>
    <w:p w14:paraId="42C2EFDC" w14:textId="77777777" w:rsidR="000B4FEB" w:rsidRPr="005F60DA" w:rsidRDefault="000B4FEB" w:rsidP="000B4FEB">
      <w:pPr>
        <w:pStyle w:val="Titre1"/>
        <w:pBdr>
          <w:right w:val="single" w:sz="4" w:space="0" w:color="auto"/>
        </w:pBdr>
        <w:tabs>
          <w:tab w:val="left" w:pos="7200"/>
        </w:tabs>
        <w:ind w:left="1800" w:right="1872"/>
        <w:rPr>
          <w:bCs w:val="0"/>
          <w:sz w:val="22"/>
        </w:rPr>
      </w:pPr>
      <w:r w:rsidRPr="005F60DA">
        <w:rPr>
          <w:bCs w:val="0"/>
          <w:sz w:val="22"/>
        </w:rPr>
        <w:t>13. MEDIABRAND OF THE YEAR</w:t>
      </w:r>
    </w:p>
    <w:p w14:paraId="4B789480" w14:textId="77777777" w:rsidR="000B4FEB" w:rsidRPr="005F60DA" w:rsidRDefault="000B4FEB" w:rsidP="000B4FEB">
      <w:pPr>
        <w:rPr>
          <w:sz w:val="22"/>
        </w:rPr>
      </w:pPr>
    </w:p>
    <w:p w14:paraId="072B5899" w14:textId="77777777" w:rsidR="00904AB9" w:rsidRPr="005F60DA" w:rsidRDefault="00904AB9" w:rsidP="00904AB9">
      <w:pPr>
        <w:rPr>
          <w:sz w:val="22"/>
          <w:u w:val="single"/>
        </w:rPr>
      </w:pPr>
      <w:r w:rsidRPr="005F60DA">
        <w:rPr>
          <w:sz w:val="22"/>
          <w:u w:val="single"/>
        </w:rPr>
        <w:t>Description et critères d’attribution</w:t>
      </w:r>
    </w:p>
    <w:p w14:paraId="6DD09FBE" w14:textId="77777777" w:rsidR="00C36FCF" w:rsidRDefault="006D1862" w:rsidP="000B4FEB">
      <w:pPr>
        <w:rPr>
          <w:sz w:val="22"/>
        </w:rPr>
      </w:pPr>
      <w:r w:rsidRPr="005F60DA">
        <w:rPr>
          <w:sz w:val="22"/>
        </w:rPr>
        <w:t xml:space="preserve">Les marques médias constituent les pierres angulaires du secteur de la publicité. </w:t>
      </w:r>
    </w:p>
    <w:p w14:paraId="403D9DCE" w14:textId="77777777" w:rsidR="00C36FCF" w:rsidRDefault="00C36FCF" w:rsidP="000B4FEB">
      <w:pPr>
        <w:rPr>
          <w:sz w:val="22"/>
        </w:rPr>
      </w:pPr>
    </w:p>
    <w:p w14:paraId="088DB5A5" w14:textId="6F7D9803" w:rsidR="006D1862" w:rsidRDefault="006D1862" w:rsidP="000B4FEB">
      <w:pPr>
        <w:rPr>
          <w:sz w:val="22"/>
        </w:rPr>
      </w:pPr>
      <w:r w:rsidRPr="005F60DA">
        <w:rPr>
          <w:sz w:val="22"/>
        </w:rPr>
        <w:t>Les «</w:t>
      </w:r>
      <w:r w:rsidR="00454016" w:rsidRPr="005F60DA">
        <w:rPr>
          <w:sz w:val="22"/>
        </w:rPr>
        <w:t xml:space="preserve"> </w:t>
      </w:r>
      <w:proofErr w:type="spellStart"/>
      <w:r w:rsidRPr="005F60DA">
        <w:rPr>
          <w:sz w:val="22"/>
        </w:rPr>
        <w:t>mediabrands</w:t>
      </w:r>
      <w:proofErr w:type="spellEnd"/>
      <w:r w:rsidR="00454016" w:rsidRPr="005F60DA">
        <w:rPr>
          <w:sz w:val="22"/>
        </w:rPr>
        <w:t xml:space="preserve"> </w:t>
      </w:r>
      <w:r w:rsidRPr="005F60DA">
        <w:rPr>
          <w:sz w:val="22"/>
        </w:rPr>
        <w:t>» les plus performants se distinguent</w:t>
      </w:r>
      <w:r w:rsidR="00454016" w:rsidRPr="005F60DA">
        <w:rPr>
          <w:sz w:val="22"/>
        </w:rPr>
        <w:t xml:space="preserve"> </w:t>
      </w:r>
      <w:r w:rsidRPr="005F60DA">
        <w:rPr>
          <w:sz w:val="22"/>
        </w:rPr>
        <w:t>:</w:t>
      </w:r>
    </w:p>
    <w:p w14:paraId="59F0D5BA" w14:textId="77777777" w:rsidR="00600D63" w:rsidRPr="005F60DA" w:rsidRDefault="00600D63" w:rsidP="000B4FEB">
      <w:pPr>
        <w:rPr>
          <w:sz w:val="22"/>
        </w:rPr>
      </w:pPr>
    </w:p>
    <w:p w14:paraId="3F7E29C6" w14:textId="77777777" w:rsidR="006D1862" w:rsidRPr="005F60DA" w:rsidRDefault="006D1862" w:rsidP="00454016">
      <w:pPr>
        <w:pStyle w:val="Paragraphedeliste"/>
        <w:numPr>
          <w:ilvl w:val="0"/>
          <w:numId w:val="27"/>
        </w:numPr>
        <w:rPr>
          <w:sz w:val="22"/>
        </w:rPr>
      </w:pPr>
      <w:r w:rsidRPr="005F60DA">
        <w:rPr>
          <w:sz w:val="22"/>
        </w:rPr>
        <w:t>par une identité et un positionnement de marque forts</w:t>
      </w:r>
    </w:p>
    <w:p w14:paraId="6615588F" w14:textId="77777777" w:rsidR="006D1862" w:rsidRPr="005F60DA" w:rsidRDefault="006D1862" w:rsidP="00454016">
      <w:pPr>
        <w:pStyle w:val="Paragraphedeliste"/>
        <w:numPr>
          <w:ilvl w:val="0"/>
          <w:numId w:val="27"/>
        </w:numPr>
        <w:rPr>
          <w:sz w:val="22"/>
        </w:rPr>
      </w:pPr>
      <w:r w:rsidRPr="005F60DA">
        <w:rPr>
          <w:sz w:val="22"/>
        </w:rPr>
        <w:t>par une stratégie de communication &amp; marketing bien articulée, sur ses propres canaux (bandes-annonces et teasers) en combinaison avec l'utilisation d'autres supports et plateformes</w:t>
      </w:r>
    </w:p>
    <w:p w14:paraId="5BF358AA" w14:textId="77777777" w:rsidR="006D1862" w:rsidRPr="005F60DA" w:rsidRDefault="006D1862" w:rsidP="00454016">
      <w:pPr>
        <w:pStyle w:val="Paragraphedeliste"/>
        <w:numPr>
          <w:ilvl w:val="0"/>
          <w:numId w:val="27"/>
        </w:numPr>
        <w:rPr>
          <w:sz w:val="22"/>
        </w:rPr>
      </w:pPr>
      <w:r w:rsidRPr="005F60DA">
        <w:rPr>
          <w:sz w:val="22"/>
        </w:rPr>
        <w:t>par une forte interaction avec de larges segments de leurs audiences.</w:t>
      </w:r>
    </w:p>
    <w:p w14:paraId="219D4F1F" w14:textId="77777777" w:rsidR="006D1862" w:rsidRPr="005F60DA" w:rsidRDefault="006D1862" w:rsidP="006D1862">
      <w:pPr>
        <w:rPr>
          <w:sz w:val="22"/>
        </w:rPr>
      </w:pPr>
    </w:p>
    <w:p w14:paraId="2AF1182D" w14:textId="77777777" w:rsidR="006D1862" w:rsidRPr="005F60DA" w:rsidRDefault="006D1862" w:rsidP="006D1862">
      <w:pPr>
        <w:rPr>
          <w:sz w:val="22"/>
        </w:rPr>
      </w:pPr>
      <w:bookmarkStart w:id="2" w:name="_Hlk30106974"/>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Pr="005F60DA">
        <w:rPr>
          <w:sz w:val="22"/>
        </w:rPr>
        <w:t>CommPass</w:t>
      </w:r>
      <w:proofErr w:type="spellEnd"/>
      <w:r w:rsidRPr="005F60DA">
        <w:rPr>
          <w:sz w:val="22"/>
        </w:rPr>
        <w:t xml:space="preserve"> entend honorer une marque média qui s'est distinguée de façon remarquable au cours de la dernière année</w:t>
      </w:r>
      <w:r w:rsidR="00454016" w:rsidRPr="005F60DA">
        <w:rPr>
          <w:sz w:val="22"/>
        </w:rPr>
        <w:t xml:space="preserve"> (</w:t>
      </w:r>
      <w:r w:rsidRPr="005F60DA">
        <w:rPr>
          <w:sz w:val="22"/>
        </w:rPr>
        <w:t>quelle que soit sa position sur le marché publicitaire</w:t>
      </w:r>
      <w:r w:rsidR="00454016" w:rsidRPr="005F60DA">
        <w:rPr>
          <w:sz w:val="22"/>
        </w:rPr>
        <w:t>)</w:t>
      </w:r>
      <w:r w:rsidRPr="005F60DA">
        <w:rPr>
          <w:sz w:val="22"/>
        </w:rPr>
        <w:t>.</w:t>
      </w:r>
    </w:p>
    <w:p w14:paraId="756B6E9B" w14:textId="77777777" w:rsidR="000B4FEB" w:rsidRPr="005F60DA" w:rsidRDefault="000B4FEB" w:rsidP="006D1862">
      <w:pPr>
        <w:rPr>
          <w:sz w:val="22"/>
        </w:rPr>
      </w:pPr>
    </w:p>
    <w:p w14:paraId="776CF71E" w14:textId="014955C1" w:rsidR="006D1862" w:rsidRPr="005F60DA" w:rsidRDefault="006D1862" w:rsidP="006D1862">
      <w:pPr>
        <w:rPr>
          <w:sz w:val="22"/>
        </w:rPr>
      </w:pPr>
      <w:r w:rsidRPr="005F60DA">
        <w:rPr>
          <w:sz w:val="22"/>
        </w:rPr>
        <w:t>Pour décerner ce prix, le jury tiendra compte de la taille et de l</w:t>
      </w:r>
      <w:r w:rsidR="003E5955" w:rsidRPr="005F60DA">
        <w:rPr>
          <w:sz w:val="22"/>
        </w:rPr>
        <w:t xml:space="preserve">’évolution </w:t>
      </w:r>
      <w:r w:rsidRPr="005F60DA">
        <w:rPr>
          <w:sz w:val="22"/>
        </w:rPr>
        <w:t>de l</w:t>
      </w:r>
      <w:r w:rsidR="00CC759B" w:rsidRPr="005F60DA">
        <w:rPr>
          <w:sz w:val="22"/>
        </w:rPr>
        <w:t xml:space="preserve">’audience </w:t>
      </w:r>
      <w:r w:rsidRPr="005F60DA">
        <w:rPr>
          <w:sz w:val="22"/>
        </w:rPr>
        <w:t xml:space="preserve">au sein des segments </w:t>
      </w:r>
      <w:r w:rsidR="00CC759B" w:rsidRPr="005F60DA">
        <w:rPr>
          <w:sz w:val="22"/>
        </w:rPr>
        <w:t xml:space="preserve">visés </w:t>
      </w:r>
      <w:r w:rsidRPr="005F60DA">
        <w:rPr>
          <w:sz w:val="22"/>
        </w:rPr>
        <w:t xml:space="preserve">au cours de l'année écoulée, de la stratégie de communication qui a stimulé un lancement, une promotion ou un repositionnement réussi ainsi que le développement d'une forte " communauté de marque " par </w:t>
      </w:r>
      <w:r w:rsidR="00454016" w:rsidRPr="005F60DA">
        <w:rPr>
          <w:sz w:val="22"/>
        </w:rPr>
        <w:t>la réalisation d’une</w:t>
      </w:r>
      <w:r w:rsidRPr="005F60DA">
        <w:rPr>
          <w:sz w:val="22"/>
        </w:rPr>
        <w:t xml:space="preserve"> diversification ou </w:t>
      </w:r>
      <w:r w:rsidR="00454016" w:rsidRPr="005F60DA">
        <w:rPr>
          <w:sz w:val="22"/>
        </w:rPr>
        <w:t xml:space="preserve">par </w:t>
      </w:r>
      <w:r w:rsidRPr="005F60DA">
        <w:rPr>
          <w:sz w:val="22"/>
        </w:rPr>
        <w:t xml:space="preserve">l'interaction avec les groupes cibles. </w:t>
      </w:r>
    </w:p>
    <w:bookmarkEnd w:id="2"/>
    <w:p w14:paraId="6A43F77F" w14:textId="77777777" w:rsidR="000B4FEB" w:rsidRPr="005F60DA" w:rsidRDefault="000B4FEB" w:rsidP="006D1862">
      <w:pPr>
        <w:rPr>
          <w:sz w:val="22"/>
        </w:rPr>
      </w:pPr>
    </w:p>
    <w:p w14:paraId="05467634" w14:textId="1254621C" w:rsidR="006D1862" w:rsidRPr="005F60DA" w:rsidRDefault="006D1862" w:rsidP="006D1862">
      <w:pPr>
        <w:rPr>
          <w:sz w:val="22"/>
        </w:rPr>
      </w:pPr>
      <w:r w:rsidRPr="005F60DA">
        <w:rPr>
          <w:sz w:val="22"/>
        </w:rPr>
        <w:t>Désignation des gagnants</w:t>
      </w:r>
      <w:r w:rsidR="00483CAC">
        <w:rPr>
          <w:sz w:val="22"/>
        </w:rPr>
        <w:t> :</w:t>
      </w:r>
      <w:r w:rsidRPr="005F60DA">
        <w:rPr>
          <w:sz w:val="22"/>
        </w:rPr>
        <w:t xml:space="preserve"> Les </w:t>
      </w:r>
      <w:r w:rsidR="000B4FEB" w:rsidRPr="005F60DA">
        <w:rPr>
          <w:sz w:val="22"/>
        </w:rPr>
        <w:t xml:space="preserve">Gold, Silver </w:t>
      </w:r>
      <w:r w:rsidRPr="005F60DA">
        <w:rPr>
          <w:sz w:val="22"/>
        </w:rPr>
        <w:t>et Bronze seront décernés lors de la session du jury final.</w:t>
      </w:r>
    </w:p>
    <w:p w14:paraId="7B314B34" w14:textId="77777777" w:rsidR="006D1862" w:rsidRPr="005F60DA" w:rsidRDefault="006D1862" w:rsidP="006D1862">
      <w:pPr>
        <w:rPr>
          <w:sz w:val="22"/>
        </w:rPr>
      </w:pPr>
    </w:p>
    <w:p w14:paraId="2D1F1170" w14:textId="77777777" w:rsidR="006D1862" w:rsidRPr="005F60DA" w:rsidRDefault="00CC759B" w:rsidP="006D1862">
      <w:pPr>
        <w:rPr>
          <w:sz w:val="22"/>
        </w:rPr>
      </w:pPr>
      <w:r w:rsidRPr="005F60DA">
        <w:rPr>
          <w:sz w:val="22"/>
          <w:u w:val="single"/>
        </w:rPr>
        <w:t>Il est nécessaire d’introduire un dossier de candidature</w:t>
      </w:r>
      <w:r w:rsidRPr="005F60DA">
        <w:rPr>
          <w:sz w:val="22"/>
        </w:rPr>
        <w:t xml:space="preserve">. </w:t>
      </w:r>
      <w:r w:rsidR="006D1862" w:rsidRPr="005F60DA">
        <w:rPr>
          <w:sz w:val="22"/>
        </w:rPr>
        <w:t xml:space="preserve">Un dossier peut être soumis par un média ou une </w:t>
      </w:r>
      <w:r w:rsidRPr="005F60DA">
        <w:rPr>
          <w:sz w:val="22"/>
        </w:rPr>
        <w:t>régie</w:t>
      </w:r>
      <w:r w:rsidR="006D1862" w:rsidRPr="005F60DA">
        <w:rPr>
          <w:sz w:val="22"/>
        </w:rPr>
        <w:t xml:space="preserve">, un éditeur ou une agence de publicité ou </w:t>
      </w:r>
      <w:r w:rsidRPr="005F60DA">
        <w:rPr>
          <w:sz w:val="22"/>
        </w:rPr>
        <w:t xml:space="preserve">agence </w:t>
      </w:r>
      <w:r w:rsidR="006D1862" w:rsidRPr="005F60DA">
        <w:rPr>
          <w:sz w:val="22"/>
        </w:rPr>
        <w:t>médias.</w:t>
      </w:r>
    </w:p>
    <w:p w14:paraId="1BECBFCB" w14:textId="77777777" w:rsidR="006D1862" w:rsidRPr="005F60DA" w:rsidRDefault="006D1862" w:rsidP="006D1862">
      <w:pPr>
        <w:rPr>
          <w:sz w:val="22"/>
        </w:rPr>
      </w:pPr>
    </w:p>
    <w:p w14:paraId="64869ADF" w14:textId="77777777" w:rsidR="00904AB9" w:rsidRPr="005F60DA" w:rsidRDefault="00904AB9" w:rsidP="00904AB9">
      <w:pPr>
        <w:rPr>
          <w:sz w:val="20"/>
        </w:rPr>
      </w:pPr>
      <w:r w:rsidRPr="005F60DA">
        <w:rPr>
          <w:sz w:val="22"/>
          <w:u w:val="single"/>
        </w:rPr>
        <w:t>Contenu du dossier de candidature</w:t>
      </w:r>
      <w:r w:rsidRPr="005F60DA">
        <w:rPr>
          <w:sz w:val="22"/>
        </w:rPr>
        <w:t xml:space="preserve"> : voir le formulaire d’inscription sur </w:t>
      </w:r>
      <w:r w:rsidRPr="005F60DA">
        <w:rPr>
          <w:color w:val="4472C4" w:themeColor="accent1"/>
          <w:sz w:val="22"/>
        </w:rPr>
        <w:t>www.CommPass.media</w:t>
      </w:r>
    </w:p>
    <w:p w14:paraId="1AF04BD5" w14:textId="3A5AFA9F" w:rsidR="00600D63" w:rsidRDefault="00600D63">
      <w:pPr>
        <w:rPr>
          <w:sz w:val="22"/>
        </w:rPr>
      </w:pPr>
    </w:p>
    <w:p w14:paraId="5BE0F25D" w14:textId="77777777" w:rsidR="00904AB9" w:rsidRPr="005F60DA" w:rsidRDefault="00904AB9" w:rsidP="00904AB9">
      <w:pPr>
        <w:rPr>
          <w:sz w:val="22"/>
        </w:rPr>
      </w:pPr>
    </w:p>
    <w:p w14:paraId="2098616D" w14:textId="7D983D61" w:rsidR="00E96C77" w:rsidRPr="005F60DA" w:rsidRDefault="00E96C77">
      <w:pPr>
        <w:pStyle w:val="Titre1"/>
        <w:pBdr>
          <w:right w:val="single" w:sz="4" w:space="0" w:color="auto"/>
        </w:pBdr>
        <w:tabs>
          <w:tab w:val="left" w:pos="7200"/>
        </w:tabs>
        <w:ind w:left="1800" w:right="1872"/>
        <w:rPr>
          <w:bCs w:val="0"/>
          <w:sz w:val="22"/>
        </w:rPr>
      </w:pPr>
      <w:r w:rsidRPr="005F60DA">
        <w:rPr>
          <w:bCs w:val="0"/>
          <w:sz w:val="22"/>
        </w:rPr>
        <w:t>1</w:t>
      </w:r>
      <w:r w:rsidR="000B4FEB" w:rsidRPr="005F60DA">
        <w:rPr>
          <w:bCs w:val="0"/>
          <w:sz w:val="22"/>
        </w:rPr>
        <w:t>4</w:t>
      </w:r>
      <w:r w:rsidRPr="005F60DA">
        <w:rPr>
          <w:bCs w:val="0"/>
          <w:sz w:val="22"/>
        </w:rPr>
        <w:t>. MEDIA AGENCY OF THE YEAR</w:t>
      </w:r>
    </w:p>
    <w:p w14:paraId="10DE56A3" w14:textId="5477A9F9" w:rsidR="00E96C77" w:rsidRPr="005F60DA" w:rsidRDefault="00E96C77">
      <w:pPr>
        <w:rPr>
          <w:sz w:val="22"/>
          <w:u w:val="single"/>
        </w:rPr>
      </w:pPr>
    </w:p>
    <w:p w14:paraId="3CAE5BFE" w14:textId="77777777" w:rsidR="00BF4A6A" w:rsidRPr="005F60DA" w:rsidRDefault="00BF4A6A" w:rsidP="00BF4A6A">
      <w:pPr>
        <w:rPr>
          <w:sz w:val="22"/>
        </w:rPr>
      </w:pPr>
      <w:r w:rsidRPr="005F60DA">
        <w:rPr>
          <w:sz w:val="22"/>
          <w:u w:val="single"/>
        </w:rPr>
        <w:t>Description et critères d’attribution</w:t>
      </w:r>
    </w:p>
    <w:p w14:paraId="0B1F3B71" w14:textId="77777777" w:rsidR="00C36FCF" w:rsidRDefault="00BF4A6A" w:rsidP="00BF4A6A">
      <w:pPr>
        <w:rPr>
          <w:sz w:val="22"/>
        </w:rPr>
      </w:pPr>
      <w:r w:rsidRPr="005F60DA">
        <w:rPr>
          <w:sz w:val="22"/>
        </w:rPr>
        <w:t xml:space="preserve">Les agences médias sont un maillon de premier plan dans la chaîne de la communication. Sur un marché </w:t>
      </w:r>
      <w:r w:rsidR="00C36FCF">
        <w:rPr>
          <w:sz w:val="22"/>
        </w:rPr>
        <w:t xml:space="preserve">devenu </w:t>
      </w:r>
      <w:proofErr w:type="spellStart"/>
      <w:r w:rsidR="00C36FCF">
        <w:rPr>
          <w:sz w:val="22"/>
        </w:rPr>
        <w:t>pluridisciplaire</w:t>
      </w:r>
      <w:proofErr w:type="spellEnd"/>
      <w:r w:rsidRPr="005F60DA">
        <w:rPr>
          <w:sz w:val="22"/>
        </w:rPr>
        <w:t xml:space="preserve">, elles </w:t>
      </w:r>
      <w:r w:rsidR="00A5672D" w:rsidRPr="005F60DA">
        <w:rPr>
          <w:sz w:val="22"/>
        </w:rPr>
        <w:t>s’efforcent d’</w:t>
      </w:r>
      <w:r w:rsidRPr="005F60DA">
        <w:rPr>
          <w:sz w:val="22"/>
        </w:rPr>
        <w:t>étendre toujours plus leur gamme de services et de prestations</w:t>
      </w:r>
      <w:r w:rsidR="00A5672D" w:rsidRPr="005F60DA">
        <w:rPr>
          <w:sz w:val="22"/>
        </w:rPr>
        <w:t xml:space="preserve">, afin de convaincre leurs clients. </w:t>
      </w:r>
    </w:p>
    <w:p w14:paraId="4FCDAEC8" w14:textId="742002FB" w:rsidR="00BF4A6A" w:rsidRPr="005F60DA" w:rsidRDefault="00BF4A6A" w:rsidP="00BF4A6A">
      <w:r w:rsidRPr="005F60DA">
        <w:rPr>
          <w:sz w:val="22"/>
        </w:rPr>
        <w:t>Elles contribuent au développement du secteur des médias en apportant des nouvelles approches, des études différentes, des éléments de différenciation qui font évoluer positivement la réflexion média.</w:t>
      </w:r>
    </w:p>
    <w:p w14:paraId="20B715C3" w14:textId="292BDFE8" w:rsidR="00C36FCF" w:rsidRDefault="00C36FCF">
      <w:pPr>
        <w:rPr>
          <w:sz w:val="22"/>
        </w:rPr>
      </w:pPr>
      <w:r>
        <w:rPr>
          <w:sz w:val="22"/>
        </w:rPr>
        <w:br w:type="page"/>
      </w:r>
    </w:p>
    <w:p w14:paraId="1339A086" w14:textId="77777777" w:rsidR="00BF4A6A" w:rsidRPr="005F60DA" w:rsidRDefault="00BF4A6A" w:rsidP="00BF4A6A">
      <w:pPr>
        <w:rPr>
          <w:sz w:val="22"/>
        </w:rPr>
      </w:pPr>
    </w:p>
    <w:p w14:paraId="2ACA8AEB" w14:textId="77777777" w:rsidR="00BF4A6A" w:rsidRPr="005F60DA" w:rsidRDefault="00BF4A6A" w:rsidP="00BF4A6A">
      <w:pPr>
        <w:rPr>
          <w:sz w:val="22"/>
        </w:rPr>
      </w:pPr>
      <w:r w:rsidRPr="005F60DA">
        <w:rPr>
          <w:sz w:val="22"/>
        </w:rPr>
        <w:t>Les éléments suivants seront pris en compte dans l’attribution du prix</w:t>
      </w:r>
      <w:r w:rsidR="00F002FA" w:rsidRPr="005F60DA">
        <w:rPr>
          <w:sz w:val="22"/>
        </w:rPr>
        <w:t xml:space="preserve"> </w:t>
      </w:r>
      <w:r w:rsidRPr="005F60DA">
        <w:rPr>
          <w:sz w:val="22"/>
        </w:rPr>
        <w:t>:</w:t>
      </w:r>
    </w:p>
    <w:p w14:paraId="3740323D" w14:textId="77777777" w:rsidR="00763AF8" w:rsidRPr="005F60DA" w:rsidRDefault="00763AF8" w:rsidP="00BF4A6A">
      <w:pPr>
        <w:rPr>
          <w:sz w:val="22"/>
        </w:rPr>
      </w:pPr>
    </w:p>
    <w:p w14:paraId="34D411F9" w14:textId="77777777" w:rsidR="00BF4A6A" w:rsidRPr="005F60DA" w:rsidRDefault="00BF4A6A" w:rsidP="00BF4A6A">
      <w:pPr>
        <w:numPr>
          <w:ilvl w:val="0"/>
          <w:numId w:val="3"/>
        </w:numPr>
        <w:rPr>
          <w:b/>
          <w:sz w:val="22"/>
        </w:rPr>
      </w:pPr>
      <w:r w:rsidRPr="005F60DA">
        <w:rPr>
          <w:sz w:val="22"/>
        </w:rPr>
        <w:t>développement business durant l’année écoulée</w:t>
      </w:r>
    </w:p>
    <w:p w14:paraId="46C23FB2" w14:textId="77777777" w:rsidR="00BF4A6A" w:rsidRPr="005F60DA" w:rsidRDefault="00BF4A6A" w:rsidP="00BF4A6A">
      <w:pPr>
        <w:numPr>
          <w:ilvl w:val="0"/>
          <w:numId w:val="3"/>
        </w:numPr>
        <w:rPr>
          <w:sz w:val="22"/>
        </w:rPr>
      </w:pPr>
      <w:r w:rsidRPr="005F60DA">
        <w:rPr>
          <w:sz w:val="22"/>
        </w:rPr>
        <w:t>contribution de l’agence au marché belge des médias</w:t>
      </w:r>
      <w:r w:rsidR="007A03D2" w:rsidRPr="005F60DA">
        <w:rPr>
          <w:sz w:val="22"/>
        </w:rPr>
        <w:t xml:space="preserve"> en termes de communication, études et publications</w:t>
      </w:r>
    </w:p>
    <w:p w14:paraId="25125905" w14:textId="77777777" w:rsidR="00BF4A6A" w:rsidRPr="005F60DA" w:rsidRDefault="00BF4A6A" w:rsidP="00BF4A6A">
      <w:pPr>
        <w:numPr>
          <w:ilvl w:val="0"/>
          <w:numId w:val="3"/>
        </w:numPr>
        <w:rPr>
          <w:sz w:val="22"/>
        </w:rPr>
      </w:pPr>
      <w:r w:rsidRPr="005F60DA">
        <w:rPr>
          <w:sz w:val="22"/>
        </w:rPr>
        <w:t>initiatives positives prises par l’agence dans l’année écoulée qui ont une influence extérieure, et que l’enseigne devra démontrer.</w:t>
      </w:r>
    </w:p>
    <w:p w14:paraId="4BEDE7FD" w14:textId="77777777" w:rsidR="00BF4A6A" w:rsidRPr="005F60DA" w:rsidRDefault="00BF4A6A" w:rsidP="00BF4A6A">
      <w:pPr>
        <w:rPr>
          <w:b/>
          <w:sz w:val="22"/>
        </w:rPr>
      </w:pPr>
    </w:p>
    <w:p w14:paraId="00E9A038" w14:textId="77777777" w:rsidR="00E96C77" w:rsidRPr="005F60DA" w:rsidRDefault="00E96C77">
      <w:pPr>
        <w:rPr>
          <w:sz w:val="22"/>
        </w:rPr>
      </w:pPr>
      <w:r w:rsidRPr="005F60DA">
        <w:rPr>
          <w:sz w:val="22"/>
          <w:u w:val="single"/>
        </w:rPr>
        <w:t>Procédure d’attribution</w:t>
      </w:r>
      <w:r w:rsidR="00F002FA" w:rsidRPr="005F60DA">
        <w:rPr>
          <w:sz w:val="22"/>
        </w:rPr>
        <w:t xml:space="preserve"> </w:t>
      </w:r>
      <w:r w:rsidRPr="005F60DA">
        <w:rPr>
          <w:sz w:val="22"/>
        </w:rPr>
        <w:t xml:space="preserve">: </w:t>
      </w:r>
    </w:p>
    <w:p w14:paraId="1DB42683" w14:textId="77777777" w:rsidR="009338B9" w:rsidRPr="005F60DA" w:rsidRDefault="009338B9">
      <w:pPr>
        <w:rPr>
          <w:sz w:val="22"/>
        </w:rPr>
      </w:pPr>
    </w:p>
    <w:p w14:paraId="233642D7" w14:textId="77777777" w:rsidR="00E96C77" w:rsidRPr="005F60DA" w:rsidRDefault="00E96C77">
      <w:pPr>
        <w:numPr>
          <w:ins w:id="3" w:author="Unknown" w:date="2008-11-27T11:17:00Z"/>
        </w:numPr>
        <w:rPr>
          <w:b/>
          <w:sz w:val="22"/>
        </w:rPr>
      </w:pPr>
      <w:r w:rsidRPr="005F60DA">
        <w:rPr>
          <w:b/>
          <w:sz w:val="22"/>
        </w:rPr>
        <w:t>Toutes les agences médias qui sont membres de l’UMA peuvent introduire un dossier.</w:t>
      </w:r>
    </w:p>
    <w:p w14:paraId="73AEE983" w14:textId="4E72A854" w:rsidR="00954072" w:rsidRPr="005F60DA" w:rsidRDefault="00954072">
      <w:pPr>
        <w:rPr>
          <w:b/>
          <w:sz w:val="22"/>
        </w:rPr>
      </w:pPr>
    </w:p>
    <w:p w14:paraId="75EFE120" w14:textId="77777777" w:rsidR="005F60DA" w:rsidRPr="005F60DA" w:rsidRDefault="00E96C77">
      <w:pPr>
        <w:rPr>
          <w:sz w:val="22"/>
        </w:rPr>
      </w:pPr>
      <w:r w:rsidRPr="005F60DA">
        <w:rPr>
          <w:sz w:val="22"/>
        </w:rPr>
        <w:t xml:space="preserve">Le jury </w:t>
      </w:r>
      <w:r w:rsidR="00413314" w:rsidRPr="005F60DA">
        <w:rPr>
          <w:sz w:val="22"/>
        </w:rPr>
        <w:t xml:space="preserve">final </w:t>
      </w:r>
      <w:r w:rsidRPr="005F60DA">
        <w:rPr>
          <w:sz w:val="22"/>
        </w:rPr>
        <w:t xml:space="preserve">décide de l’attribution </w:t>
      </w:r>
      <w:r w:rsidR="00580BFD" w:rsidRPr="005F60DA">
        <w:rPr>
          <w:sz w:val="22"/>
        </w:rPr>
        <w:t>de l’</w:t>
      </w:r>
      <w:proofErr w:type="spellStart"/>
      <w:r w:rsidR="00954072" w:rsidRPr="005F60DA">
        <w:rPr>
          <w:sz w:val="22"/>
        </w:rPr>
        <w:t>award</w:t>
      </w:r>
      <w:proofErr w:type="spellEnd"/>
      <w:r w:rsidR="00580BFD" w:rsidRPr="005F60DA">
        <w:rPr>
          <w:sz w:val="22"/>
        </w:rPr>
        <w:t xml:space="preserve"> </w:t>
      </w:r>
      <w:r w:rsidR="009338B9" w:rsidRPr="005F60DA">
        <w:rPr>
          <w:sz w:val="22"/>
        </w:rPr>
        <w:t>en se basant sur les dossiers</w:t>
      </w:r>
      <w:r w:rsidR="005F60DA" w:rsidRPr="005F60DA">
        <w:rPr>
          <w:sz w:val="22"/>
        </w:rPr>
        <w:t>.</w:t>
      </w:r>
    </w:p>
    <w:p w14:paraId="1A41873D" w14:textId="77777777" w:rsidR="00954072" w:rsidRPr="005F60DA" w:rsidRDefault="00954072">
      <w:pPr>
        <w:rPr>
          <w:sz w:val="22"/>
        </w:rPr>
      </w:pPr>
    </w:p>
    <w:p w14:paraId="5EEDE1F6" w14:textId="030ABAFA" w:rsidR="00E96C77" w:rsidRPr="005F60DA" w:rsidRDefault="00E96C77">
      <w:pPr>
        <w:rPr>
          <w:sz w:val="22"/>
        </w:rPr>
      </w:pPr>
      <w:r w:rsidRPr="005F60DA">
        <w:rPr>
          <w:sz w:val="22"/>
        </w:rPr>
        <w:t>Pendant les débats et le vote pour l’attribution de ce</w:t>
      </w:r>
      <w:r w:rsidR="005F60DA" w:rsidRPr="005F60DA">
        <w:rPr>
          <w:sz w:val="22"/>
        </w:rPr>
        <w:t xml:space="preserve">t </w:t>
      </w:r>
      <w:proofErr w:type="spellStart"/>
      <w:r w:rsidR="005F60DA" w:rsidRPr="005F60DA">
        <w:rPr>
          <w:sz w:val="22"/>
        </w:rPr>
        <w:t>award</w:t>
      </w:r>
      <w:proofErr w:type="spellEnd"/>
      <w:r w:rsidRPr="005F60DA">
        <w:rPr>
          <w:sz w:val="22"/>
        </w:rPr>
        <w:t>, les jurés qui représentent les membres de l’UMA quitte</w:t>
      </w:r>
      <w:r w:rsidR="009338B9" w:rsidRPr="005F60DA">
        <w:rPr>
          <w:sz w:val="22"/>
        </w:rPr>
        <w:t>nt</w:t>
      </w:r>
      <w:r w:rsidRPr="005F60DA">
        <w:rPr>
          <w:sz w:val="22"/>
        </w:rPr>
        <w:t xml:space="preserve"> la salle.</w:t>
      </w:r>
      <w:r w:rsidR="007A03D2" w:rsidRPr="005F60DA">
        <w:rPr>
          <w:sz w:val="22"/>
        </w:rPr>
        <w:t xml:space="preserve"> </w:t>
      </w:r>
      <w:r w:rsidRPr="005F60DA">
        <w:rPr>
          <w:sz w:val="22"/>
        </w:rPr>
        <w:t>Le</w:t>
      </w:r>
      <w:r w:rsidR="005F60DA" w:rsidRPr="005F60DA">
        <w:rPr>
          <w:sz w:val="22"/>
        </w:rPr>
        <w:t>s</w:t>
      </w:r>
      <w:r w:rsidRPr="005F60DA">
        <w:rPr>
          <w:sz w:val="22"/>
        </w:rPr>
        <w:t xml:space="preserve"> jur</w:t>
      </w:r>
      <w:r w:rsidR="005F60DA" w:rsidRPr="005F60DA">
        <w:rPr>
          <w:sz w:val="22"/>
        </w:rPr>
        <w:t>és</w:t>
      </w:r>
      <w:r w:rsidRPr="005F60DA">
        <w:rPr>
          <w:sz w:val="22"/>
        </w:rPr>
        <w:t xml:space="preserve"> désigne</w:t>
      </w:r>
      <w:r w:rsidR="005F60DA" w:rsidRPr="005F60DA">
        <w:rPr>
          <w:sz w:val="22"/>
        </w:rPr>
        <w:t>nt</w:t>
      </w:r>
      <w:r w:rsidRPr="005F60DA">
        <w:rPr>
          <w:sz w:val="22"/>
        </w:rPr>
        <w:t xml:space="preserve"> le gagnant et les</w:t>
      </w:r>
      <w:r w:rsidR="007A03D2" w:rsidRPr="005F60DA">
        <w:rPr>
          <w:sz w:val="22"/>
        </w:rPr>
        <w:t xml:space="preserve"> nominés à la majorité des voix du jury, </w:t>
      </w:r>
      <w:r w:rsidR="005F60DA" w:rsidRPr="005F60DA">
        <w:rPr>
          <w:sz w:val="22"/>
        </w:rPr>
        <w:t xml:space="preserve">en </w:t>
      </w:r>
      <w:r w:rsidR="007A03D2" w:rsidRPr="005F60DA">
        <w:rPr>
          <w:sz w:val="22"/>
        </w:rPr>
        <w:t>attribua</w:t>
      </w:r>
      <w:r w:rsidR="009338B9" w:rsidRPr="005F60DA">
        <w:rPr>
          <w:sz w:val="22"/>
        </w:rPr>
        <w:t xml:space="preserve">nt chacun </w:t>
      </w:r>
      <w:r w:rsidR="005F60DA" w:rsidRPr="005F60DA">
        <w:rPr>
          <w:sz w:val="22"/>
        </w:rPr>
        <w:t>des</w:t>
      </w:r>
      <w:r w:rsidR="009338B9" w:rsidRPr="005F60DA">
        <w:rPr>
          <w:sz w:val="22"/>
        </w:rPr>
        <w:t xml:space="preserve"> points à 3 agences médias par ordre de préférence </w:t>
      </w:r>
      <w:r w:rsidR="005F60DA" w:rsidRPr="005F60DA">
        <w:rPr>
          <w:sz w:val="22"/>
        </w:rPr>
        <w:t>(</w:t>
      </w:r>
      <w:r w:rsidR="009338B9" w:rsidRPr="005F60DA">
        <w:rPr>
          <w:sz w:val="22"/>
        </w:rPr>
        <w:t>3 – 2 – 1</w:t>
      </w:r>
      <w:r w:rsidR="005F60DA" w:rsidRPr="005F60DA">
        <w:rPr>
          <w:sz w:val="22"/>
        </w:rPr>
        <w:t>)</w:t>
      </w:r>
      <w:r w:rsidR="009338B9" w:rsidRPr="005F60DA">
        <w:rPr>
          <w:sz w:val="22"/>
        </w:rPr>
        <w:t>.</w:t>
      </w:r>
    </w:p>
    <w:p w14:paraId="67027A0C" w14:textId="77777777" w:rsidR="009338B9" w:rsidRPr="005F60DA" w:rsidRDefault="009338B9">
      <w:pPr>
        <w:rPr>
          <w:sz w:val="22"/>
        </w:rPr>
      </w:pPr>
    </w:p>
    <w:p w14:paraId="65111CD6" w14:textId="04FCC182" w:rsidR="007A03D2" w:rsidRPr="005F60DA" w:rsidRDefault="007A03D2" w:rsidP="007A03D2">
      <w:pPr>
        <w:rPr>
          <w:sz w:val="22"/>
          <w:szCs w:val="22"/>
        </w:rPr>
      </w:pPr>
      <w:r w:rsidRPr="005F60DA">
        <w:rPr>
          <w:sz w:val="22"/>
          <w:szCs w:val="22"/>
        </w:rPr>
        <w:t xml:space="preserve">Pour chaque </w:t>
      </w:r>
      <w:r w:rsidR="009338B9" w:rsidRPr="005F60DA">
        <w:rPr>
          <w:sz w:val="22"/>
          <w:szCs w:val="22"/>
        </w:rPr>
        <w:t>dossier rentré</w:t>
      </w:r>
      <w:r w:rsidRPr="005F60DA">
        <w:rPr>
          <w:sz w:val="22"/>
          <w:szCs w:val="22"/>
        </w:rPr>
        <w:t xml:space="preserve"> au nom de l’agence nominée, des points seront ajoutés en fonction du classement d</w:t>
      </w:r>
      <w:r w:rsidR="005F60DA" w:rsidRPr="005F60DA">
        <w:rPr>
          <w:sz w:val="22"/>
          <w:szCs w:val="22"/>
        </w:rPr>
        <w:t>e ces dossiers</w:t>
      </w:r>
      <w:r w:rsidRPr="005F60DA">
        <w:rPr>
          <w:sz w:val="22"/>
          <w:szCs w:val="22"/>
        </w:rPr>
        <w:t>, plus précisément</w:t>
      </w:r>
      <w:r w:rsidR="00121DF8" w:rsidRPr="005F60DA">
        <w:rPr>
          <w:sz w:val="22"/>
          <w:szCs w:val="22"/>
        </w:rPr>
        <w:t xml:space="preserve"> </w:t>
      </w:r>
      <w:r w:rsidRPr="005F60DA">
        <w:rPr>
          <w:sz w:val="22"/>
          <w:szCs w:val="22"/>
        </w:rPr>
        <w:t>: 1 point pour un classement Top 5</w:t>
      </w:r>
      <w:r w:rsidR="00121DF8" w:rsidRPr="005F60DA">
        <w:rPr>
          <w:sz w:val="22"/>
          <w:szCs w:val="22"/>
        </w:rPr>
        <w:t xml:space="preserve"> </w:t>
      </w:r>
      <w:r w:rsidR="005F60DA" w:rsidRPr="005F60DA">
        <w:rPr>
          <w:sz w:val="22"/>
          <w:szCs w:val="22"/>
        </w:rPr>
        <w:t>(nominé)</w:t>
      </w:r>
      <w:r w:rsidRPr="005F60DA">
        <w:rPr>
          <w:sz w:val="22"/>
          <w:szCs w:val="22"/>
        </w:rPr>
        <w:t xml:space="preserve">; 2 points pour un Bronze </w:t>
      </w:r>
      <w:proofErr w:type="spellStart"/>
      <w:r w:rsidRPr="005F60DA">
        <w:rPr>
          <w:sz w:val="22"/>
          <w:szCs w:val="22"/>
        </w:rPr>
        <w:t>Award</w:t>
      </w:r>
      <w:proofErr w:type="spellEnd"/>
      <w:r w:rsidR="00121DF8" w:rsidRPr="005F60DA">
        <w:rPr>
          <w:sz w:val="22"/>
          <w:szCs w:val="22"/>
        </w:rPr>
        <w:t xml:space="preserve"> </w:t>
      </w:r>
      <w:r w:rsidRPr="005F60DA">
        <w:rPr>
          <w:sz w:val="22"/>
          <w:szCs w:val="22"/>
        </w:rPr>
        <w:t xml:space="preserve">; 3 points pour un Silver </w:t>
      </w:r>
      <w:proofErr w:type="spellStart"/>
      <w:r w:rsidRPr="005F60DA">
        <w:rPr>
          <w:sz w:val="22"/>
          <w:szCs w:val="22"/>
        </w:rPr>
        <w:t>Award</w:t>
      </w:r>
      <w:proofErr w:type="spellEnd"/>
      <w:r w:rsidRPr="005F60DA">
        <w:rPr>
          <w:sz w:val="22"/>
          <w:szCs w:val="22"/>
        </w:rPr>
        <w:t xml:space="preserve"> et 4 points pour un Gold </w:t>
      </w:r>
      <w:proofErr w:type="spellStart"/>
      <w:r w:rsidRPr="005F60DA">
        <w:rPr>
          <w:sz w:val="22"/>
          <w:szCs w:val="22"/>
        </w:rPr>
        <w:t>Award</w:t>
      </w:r>
      <w:proofErr w:type="spellEnd"/>
      <w:r w:rsidRPr="005F60DA">
        <w:rPr>
          <w:sz w:val="22"/>
          <w:szCs w:val="22"/>
        </w:rPr>
        <w:t xml:space="preserve">. </w:t>
      </w:r>
    </w:p>
    <w:p w14:paraId="08F25874" w14:textId="77777777" w:rsidR="00F05586" w:rsidRPr="005F60DA" w:rsidRDefault="00F05586">
      <w:pPr>
        <w:rPr>
          <w:sz w:val="22"/>
        </w:rPr>
      </w:pPr>
    </w:p>
    <w:p w14:paraId="54381FC0" w14:textId="77777777" w:rsidR="00954072" w:rsidRPr="005F60DA" w:rsidRDefault="00AB0262" w:rsidP="00AB0262">
      <w:pPr>
        <w:rPr>
          <w:b/>
          <w:sz w:val="22"/>
          <w:u w:val="single"/>
        </w:rPr>
      </w:pPr>
      <w:r w:rsidRPr="005F60DA">
        <w:rPr>
          <w:b/>
          <w:sz w:val="22"/>
          <w:u w:val="single"/>
        </w:rPr>
        <w:t xml:space="preserve">Important ! </w:t>
      </w:r>
    </w:p>
    <w:p w14:paraId="0826D8C7" w14:textId="77777777" w:rsidR="007A03D2" w:rsidRPr="005F60DA" w:rsidRDefault="007A03D2" w:rsidP="007A03D2">
      <w:pPr>
        <w:rPr>
          <w:sz w:val="22"/>
        </w:rPr>
      </w:pPr>
      <w:r w:rsidRPr="005F60DA">
        <w:rPr>
          <w:sz w:val="22"/>
        </w:rPr>
        <w:t xml:space="preserve">Il est impossible de remporter le AMMA de Media Agency of the Year sans soumettre au moins 1 dossier </w:t>
      </w:r>
      <w:r w:rsidR="009338B9" w:rsidRPr="005F60DA">
        <w:rPr>
          <w:sz w:val="22"/>
        </w:rPr>
        <w:t>dans les autres catégories AMMA.</w:t>
      </w:r>
    </w:p>
    <w:p w14:paraId="5556FD78" w14:textId="77777777" w:rsidR="009338B9" w:rsidRPr="005F60DA" w:rsidRDefault="009338B9" w:rsidP="007A03D2">
      <w:pPr>
        <w:rPr>
          <w:sz w:val="16"/>
          <w:u w:val="single"/>
        </w:rPr>
      </w:pPr>
    </w:p>
    <w:p w14:paraId="0546C0C2" w14:textId="77777777" w:rsidR="00E96C77" w:rsidRPr="005F60DA" w:rsidRDefault="00E96C77">
      <w:pPr>
        <w:rPr>
          <w:sz w:val="22"/>
        </w:rPr>
      </w:pPr>
      <w:r w:rsidRPr="005F60DA">
        <w:rPr>
          <w:sz w:val="22"/>
          <w:u w:val="single"/>
        </w:rPr>
        <w:t xml:space="preserve">Il est nécessaire d’introduire un dossier de candidature. </w:t>
      </w:r>
    </w:p>
    <w:p w14:paraId="065D95FE" w14:textId="77777777" w:rsidR="00E96C77" w:rsidRPr="005F60DA" w:rsidRDefault="00E96C77">
      <w:pPr>
        <w:rPr>
          <w:sz w:val="16"/>
          <w:u w:val="single"/>
        </w:rPr>
      </w:pPr>
    </w:p>
    <w:p w14:paraId="4F4FD7A3" w14:textId="681B0721" w:rsidR="00E96C77" w:rsidRPr="005F60DA" w:rsidRDefault="00E96C77">
      <w:pPr>
        <w:rPr>
          <w:color w:val="4472C4" w:themeColor="accent1"/>
          <w:sz w:val="22"/>
        </w:rPr>
      </w:pPr>
      <w:r w:rsidRPr="005F60DA">
        <w:rPr>
          <w:sz w:val="22"/>
          <w:u w:val="single"/>
        </w:rPr>
        <w:t>Contenu du dossier de candidature</w:t>
      </w:r>
      <w:r w:rsidRPr="005F60DA">
        <w:rPr>
          <w:sz w:val="22"/>
        </w:rPr>
        <w:t xml:space="preserve"> : voir le formulaire d’inscription sur </w:t>
      </w:r>
      <w:hyperlink r:id="rId10" w:history="1">
        <w:r w:rsidR="00EC7B4B" w:rsidRPr="005F60DA">
          <w:rPr>
            <w:rStyle w:val="Lienhypertexte"/>
            <w:sz w:val="22"/>
          </w:rPr>
          <w:t>www.CommPass.media</w:t>
        </w:r>
      </w:hyperlink>
    </w:p>
    <w:p w14:paraId="1504DF85" w14:textId="6F98482E" w:rsidR="00EC7B4B" w:rsidRPr="005F60DA" w:rsidRDefault="00EC7B4B">
      <w:pPr>
        <w:rPr>
          <w:color w:val="4472C4" w:themeColor="accent1"/>
          <w:sz w:val="22"/>
        </w:rPr>
      </w:pPr>
    </w:p>
    <w:p w14:paraId="048F767C" w14:textId="3BE08040" w:rsidR="0034338F" w:rsidRDefault="0034338F">
      <w:pPr>
        <w:rPr>
          <w:sz w:val="22"/>
          <w:u w:val="single"/>
        </w:rPr>
      </w:pPr>
      <w:r>
        <w:rPr>
          <w:sz w:val="22"/>
          <w:u w:val="single"/>
        </w:rPr>
        <w:br w:type="page"/>
      </w:r>
    </w:p>
    <w:p w14:paraId="2EA4DE6F" w14:textId="77777777" w:rsidR="00EC7B4B" w:rsidRPr="005F60DA" w:rsidRDefault="00EC7B4B">
      <w:pPr>
        <w:rPr>
          <w:sz w:val="22"/>
          <w:u w:val="single"/>
        </w:rPr>
      </w:pPr>
    </w:p>
    <w:p w14:paraId="6BBFC765" w14:textId="24AA706B" w:rsidR="00247177" w:rsidRPr="005F60DA" w:rsidRDefault="00247177" w:rsidP="00247177">
      <w:pPr>
        <w:pStyle w:val="Titre3"/>
        <w:pBdr>
          <w:top w:val="single" w:sz="4" w:space="0" w:color="auto"/>
        </w:pBdr>
        <w:rPr>
          <w:b/>
          <w:sz w:val="28"/>
          <w:szCs w:val="28"/>
        </w:rPr>
      </w:pPr>
      <w:r w:rsidRPr="005F60DA">
        <w:rPr>
          <w:b/>
          <w:sz w:val="28"/>
          <w:szCs w:val="28"/>
        </w:rPr>
        <w:t>AMMA 202</w:t>
      </w:r>
      <w:r w:rsidR="005F60DA" w:rsidRPr="005F60DA">
        <w:rPr>
          <w:b/>
          <w:sz w:val="28"/>
          <w:szCs w:val="28"/>
        </w:rPr>
        <w:t>2</w:t>
      </w:r>
      <w:r w:rsidRPr="005F60DA">
        <w:rPr>
          <w:b/>
          <w:sz w:val="28"/>
          <w:szCs w:val="28"/>
        </w:rPr>
        <w:t xml:space="preserve"> ADDENDUM</w:t>
      </w:r>
    </w:p>
    <w:p w14:paraId="37516115" w14:textId="77777777" w:rsidR="00247177" w:rsidRPr="005F60DA" w:rsidRDefault="00247177" w:rsidP="00247177">
      <w:pPr>
        <w:pStyle w:val="Titre3"/>
        <w:pBdr>
          <w:top w:val="single" w:sz="4" w:space="0" w:color="auto"/>
        </w:pBdr>
        <w:rPr>
          <w:b/>
          <w:sz w:val="28"/>
          <w:szCs w:val="28"/>
        </w:rPr>
      </w:pPr>
      <w:r w:rsidRPr="005F60DA">
        <w:rPr>
          <w:b/>
          <w:sz w:val="28"/>
          <w:szCs w:val="28"/>
        </w:rPr>
        <w:t>SPECIAL AWARD</w:t>
      </w:r>
    </w:p>
    <w:p w14:paraId="480631FA" w14:textId="39A77C75" w:rsidR="00247177" w:rsidRPr="005F60DA" w:rsidRDefault="00247177" w:rsidP="00247177"/>
    <w:p w14:paraId="555A5A42" w14:textId="77777777" w:rsidR="005F60DA" w:rsidRPr="005F60DA" w:rsidRDefault="005F60DA" w:rsidP="005F60DA">
      <w:pPr>
        <w:rPr>
          <w:snapToGrid/>
        </w:rPr>
      </w:pPr>
    </w:p>
    <w:p w14:paraId="06457D3B" w14:textId="52225453" w:rsidR="005F60DA" w:rsidRPr="005F60DA" w:rsidRDefault="005F60DA" w:rsidP="005F60DA">
      <w:pPr>
        <w:pStyle w:val="Titre1"/>
        <w:pBdr>
          <w:right w:val="single" w:sz="4" w:space="0" w:color="auto"/>
        </w:pBdr>
        <w:tabs>
          <w:tab w:val="left" w:pos="7200"/>
        </w:tabs>
        <w:ind w:left="1800" w:right="1872"/>
        <w:rPr>
          <w:sz w:val="22"/>
          <w:u w:val="single"/>
        </w:rPr>
      </w:pPr>
      <w:r w:rsidRPr="005F60DA">
        <w:rPr>
          <w:bCs w:val="0"/>
          <w:sz w:val="22"/>
        </w:rPr>
        <w:t xml:space="preserve">15. SUSTAINABLE </w:t>
      </w:r>
      <w:r w:rsidR="00726B5C">
        <w:rPr>
          <w:bCs w:val="0"/>
          <w:sz w:val="22"/>
        </w:rPr>
        <w:t>MEDIA</w:t>
      </w:r>
      <w:r w:rsidRPr="005F60DA">
        <w:rPr>
          <w:bCs w:val="0"/>
          <w:sz w:val="22"/>
        </w:rPr>
        <w:t xml:space="preserve"> AWARD </w:t>
      </w:r>
    </w:p>
    <w:p w14:paraId="32E1FF73" w14:textId="77777777" w:rsidR="005F60DA" w:rsidRPr="005F60DA" w:rsidRDefault="005F60DA" w:rsidP="005F60DA">
      <w:pPr>
        <w:rPr>
          <w:sz w:val="22"/>
          <w:u w:val="single"/>
        </w:rPr>
      </w:pPr>
    </w:p>
    <w:p w14:paraId="0A7133F8" w14:textId="77777777" w:rsidR="005F60DA" w:rsidRDefault="005F60DA" w:rsidP="005F60DA">
      <w:pPr>
        <w:rPr>
          <w:sz w:val="22"/>
          <w:u w:val="single"/>
        </w:rPr>
      </w:pPr>
      <w:r w:rsidRPr="005F60DA">
        <w:rPr>
          <w:sz w:val="22"/>
          <w:u w:val="single"/>
        </w:rPr>
        <w:t>Description et critères d’attribution</w:t>
      </w:r>
      <w:r>
        <w:rPr>
          <w:sz w:val="22"/>
          <w:u w:val="single"/>
        </w:rPr>
        <w:t> :</w:t>
      </w:r>
    </w:p>
    <w:p w14:paraId="7882C6F9" w14:textId="77777777" w:rsidR="005F60DA" w:rsidRPr="005F60DA" w:rsidRDefault="005F60DA" w:rsidP="005F60DA">
      <w:pPr>
        <w:rPr>
          <w:sz w:val="22"/>
          <w:u w:val="single"/>
        </w:rPr>
      </w:pPr>
    </w:p>
    <w:p w14:paraId="54AFD77D" w14:textId="4BFFD428" w:rsidR="005338ED" w:rsidRPr="005338ED" w:rsidRDefault="005338ED" w:rsidP="005338ED">
      <w:pPr>
        <w:rPr>
          <w:sz w:val="22"/>
        </w:rPr>
      </w:pPr>
      <w:r w:rsidRPr="005338ED">
        <w:rPr>
          <w:sz w:val="22"/>
        </w:rPr>
        <w:t>Le secteur du marketing et des médias a également une contribution importante à apporter à l'évolution vers une économie et une société plus durable</w:t>
      </w:r>
      <w:r w:rsidR="0034338F">
        <w:rPr>
          <w:sz w:val="22"/>
        </w:rPr>
        <w:t>s</w:t>
      </w:r>
      <w:r w:rsidRPr="005338ED">
        <w:rPr>
          <w:sz w:val="22"/>
        </w:rPr>
        <w:t>. En décernant un prix spécial, le jury de l'AMMA 2022 entend récompenser les initiatives qui font la différence en termes d'utilisation des médias payants pour sensibiliser à la durabilité et en développant des outils et des mesures qui aident les marques et les entreprises à atteindre des objectifs mesurables en termes de modes de production, de distribution et de communication plus durables.</w:t>
      </w:r>
    </w:p>
    <w:p w14:paraId="78EAA814" w14:textId="77777777" w:rsidR="005338ED" w:rsidRPr="005338ED" w:rsidRDefault="005338ED" w:rsidP="005338ED">
      <w:pPr>
        <w:rPr>
          <w:sz w:val="22"/>
        </w:rPr>
      </w:pPr>
    </w:p>
    <w:p w14:paraId="5D3F0704" w14:textId="77777777" w:rsidR="005338ED" w:rsidRPr="005338ED" w:rsidRDefault="005338ED" w:rsidP="005338ED">
      <w:pPr>
        <w:rPr>
          <w:sz w:val="22"/>
        </w:rPr>
      </w:pPr>
      <w:r w:rsidRPr="005338ED">
        <w:rPr>
          <w:sz w:val="22"/>
        </w:rPr>
        <w:t>L'impact et le succès des initiatives seront évalués selon les critères suivants :</w:t>
      </w:r>
    </w:p>
    <w:p w14:paraId="05269592" w14:textId="77777777" w:rsidR="005F60DA" w:rsidRPr="005338ED" w:rsidRDefault="005F60DA" w:rsidP="005338ED">
      <w:pPr>
        <w:rPr>
          <w:strike/>
          <w:color w:val="2F5496" w:themeColor="accent1" w:themeShade="BF"/>
          <w:sz w:val="22"/>
        </w:rPr>
      </w:pPr>
    </w:p>
    <w:p w14:paraId="0568FD0E" w14:textId="5C1DDC33" w:rsidR="005338ED" w:rsidRPr="0034338F" w:rsidRDefault="005338ED" w:rsidP="005338ED">
      <w:pPr>
        <w:pStyle w:val="Paragraphedeliste"/>
        <w:numPr>
          <w:ilvl w:val="0"/>
          <w:numId w:val="47"/>
        </w:numPr>
        <w:rPr>
          <w:snapToGrid w:val="0"/>
          <w:sz w:val="22"/>
        </w:rPr>
      </w:pPr>
      <w:r w:rsidRPr="0034338F">
        <w:rPr>
          <w:snapToGrid w:val="0"/>
          <w:sz w:val="22"/>
        </w:rPr>
        <w:t>Développement d'outils et de mesures pour rendre les campagnes plus durables (en termes d'empreinte CO2, par exemple).</w:t>
      </w:r>
    </w:p>
    <w:p w14:paraId="27C0AD19" w14:textId="01EFE95D" w:rsidR="005338ED" w:rsidRPr="0034338F" w:rsidRDefault="005338ED" w:rsidP="005338ED">
      <w:pPr>
        <w:pStyle w:val="Paragraphedeliste"/>
        <w:numPr>
          <w:ilvl w:val="0"/>
          <w:numId w:val="47"/>
        </w:numPr>
        <w:rPr>
          <w:snapToGrid w:val="0"/>
          <w:sz w:val="22"/>
        </w:rPr>
      </w:pPr>
      <w:r w:rsidRPr="0034338F">
        <w:rPr>
          <w:snapToGrid w:val="0"/>
          <w:sz w:val="22"/>
        </w:rPr>
        <w:t>Innovations dans le développement d'objectifs durables</w:t>
      </w:r>
    </w:p>
    <w:p w14:paraId="25BD559A" w14:textId="637E6DD4" w:rsidR="005338ED" w:rsidRPr="0034338F" w:rsidRDefault="005338ED" w:rsidP="005338ED">
      <w:pPr>
        <w:pStyle w:val="Paragraphedeliste"/>
        <w:numPr>
          <w:ilvl w:val="0"/>
          <w:numId w:val="47"/>
        </w:numPr>
        <w:rPr>
          <w:snapToGrid w:val="0"/>
          <w:sz w:val="22"/>
        </w:rPr>
      </w:pPr>
      <w:r w:rsidRPr="0034338F">
        <w:rPr>
          <w:snapToGrid w:val="0"/>
          <w:sz w:val="22"/>
        </w:rPr>
        <w:t>Initiatives permettant aux annonceurs d'aborder les investissements en marketing et communication en fonction d'objectifs durables.</w:t>
      </w:r>
    </w:p>
    <w:p w14:paraId="03B26D68" w14:textId="77777777" w:rsidR="005338ED" w:rsidRDefault="005338ED" w:rsidP="005338ED">
      <w:pPr>
        <w:ind w:left="360"/>
        <w:rPr>
          <w:sz w:val="22"/>
        </w:rPr>
      </w:pPr>
    </w:p>
    <w:p w14:paraId="60F842B8" w14:textId="77777777" w:rsidR="005338ED" w:rsidRDefault="005338ED" w:rsidP="005338ED">
      <w:pPr>
        <w:ind w:left="360"/>
        <w:rPr>
          <w:sz w:val="22"/>
        </w:rPr>
      </w:pPr>
      <w:r w:rsidRPr="005338ED">
        <w:rPr>
          <w:sz w:val="22"/>
        </w:rPr>
        <w:t xml:space="preserve">Ce prix spécial sera décerné par le jury final, qui pourra également faire appel à des spécialistes, qui pourront exprimer leur préférence </w:t>
      </w:r>
      <w:r>
        <w:rPr>
          <w:sz w:val="22"/>
        </w:rPr>
        <w:t>motivée</w:t>
      </w:r>
      <w:r w:rsidRPr="005338ED">
        <w:rPr>
          <w:sz w:val="22"/>
        </w:rPr>
        <w:t xml:space="preserve"> lors du </w:t>
      </w:r>
      <w:r>
        <w:rPr>
          <w:sz w:val="22"/>
        </w:rPr>
        <w:t>vote préliminaire.</w:t>
      </w:r>
    </w:p>
    <w:p w14:paraId="4C343C28" w14:textId="77777777" w:rsidR="005338ED" w:rsidRPr="005338ED" w:rsidRDefault="005338ED" w:rsidP="005338ED">
      <w:pPr>
        <w:ind w:left="360"/>
        <w:rPr>
          <w:sz w:val="22"/>
        </w:rPr>
      </w:pPr>
    </w:p>
    <w:p w14:paraId="0AF49CCE" w14:textId="3A275242" w:rsidR="005338ED" w:rsidRPr="005338ED" w:rsidRDefault="005338ED" w:rsidP="005338ED">
      <w:pPr>
        <w:ind w:left="360"/>
        <w:rPr>
          <w:sz w:val="22"/>
        </w:rPr>
      </w:pPr>
      <w:r w:rsidRPr="005338ED">
        <w:rPr>
          <w:sz w:val="22"/>
        </w:rPr>
        <w:t>Un dossier de candidature doit être soumis. Un dossier peut être soumis par un média ou un</w:t>
      </w:r>
      <w:r>
        <w:rPr>
          <w:sz w:val="22"/>
        </w:rPr>
        <w:t>e régie</w:t>
      </w:r>
      <w:r w:rsidRPr="005338ED">
        <w:rPr>
          <w:sz w:val="22"/>
        </w:rPr>
        <w:t>, un éditeur, seul ou en collaboration</w:t>
      </w:r>
      <w:r>
        <w:rPr>
          <w:sz w:val="22"/>
        </w:rPr>
        <w:t xml:space="preserve"> avec </w:t>
      </w:r>
      <w:r w:rsidRPr="005338ED">
        <w:rPr>
          <w:sz w:val="22"/>
        </w:rPr>
        <w:t xml:space="preserve">une agence de publicité ou médias. Les </w:t>
      </w:r>
      <w:r>
        <w:rPr>
          <w:sz w:val="22"/>
        </w:rPr>
        <w:t>dossiers</w:t>
      </w:r>
      <w:r w:rsidRPr="005338ED">
        <w:rPr>
          <w:sz w:val="22"/>
        </w:rPr>
        <w:t xml:space="preserve"> doivent être </w:t>
      </w:r>
      <w:r>
        <w:rPr>
          <w:sz w:val="22"/>
        </w:rPr>
        <w:t xml:space="preserve">uploadés </w:t>
      </w:r>
      <w:r w:rsidRPr="005338ED">
        <w:rPr>
          <w:sz w:val="22"/>
        </w:rPr>
        <w:t xml:space="preserve">sur la plateforme AMMA avant le </w:t>
      </w:r>
      <w:r w:rsidR="00580007">
        <w:rPr>
          <w:sz w:val="22"/>
        </w:rPr>
        <w:t>24</w:t>
      </w:r>
      <w:r w:rsidRPr="005338ED">
        <w:rPr>
          <w:sz w:val="22"/>
        </w:rPr>
        <w:t xml:space="preserve"> mars 2022 à minuit. </w:t>
      </w:r>
    </w:p>
    <w:p w14:paraId="65304F3E" w14:textId="77777777" w:rsidR="005338ED" w:rsidRPr="005338ED" w:rsidRDefault="005338ED" w:rsidP="005338ED">
      <w:pPr>
        <w:ind w:left="360"/>
        <w:rPr>
          <w:sz w:val="22"/>
        </w:rPr>
      </w:pPr>
    </w:p>
    <w:p w14:paraId="095CF783" w14:textId="77777777" w:rsidR="005338ED" w:rsidRPr="005338ED" w:rsidRDefault="005338ED" w:rsidP="005338ED">
      <w:pPr>
        <w:ind w:left="360"/>
        <w:rPr>
          <w:sz w:val="22"/>
        </w:rPr>
      </w:pPr>
      <w:r w:rsidRPr="005338ED">
        <w:rPr>
          <w:sz w:val="22"/>
        </w:rPr>
        <w:t xml:space="preserve">Contenu du dossier de candidature : voir le formulaire de candidature sur le site Internet de l'AMMA (www.commpass.media). </w:t>
      </w:r>
    </w:p>
    <w:p w14:paraId="5234BA64" w14:textId="77777777" w:rsidR="00247177" w:rsidRPr="005F60DA" w:rsidRDefault="00247177" w:rsidP="00247177">
      <w:pPr>
        <w:rPr>
          <w:sz w:val="22"/>
        </w:rPr>
      </w:pPr>
    </w:p>
    <w:sectPr w:rsidR="00247177" w:rsidRPr="005F60DA">
      <w:headerReference w:type="default" r:id="rId11"/>
      <w:footerReference w:type="even" r:id="rId12"/>
      <w:footerReference w:type="default" r:id="rId13"/>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65CD" w14:textId="77777777" w:rsidR="002D5274" w:rsidRDefault="002D5274">
      <w:r>
        <w:separator/>
      </w:r>
    </w:p>
  </w:endnote>
  <w:endnote w:type="continuationSeparator" w:id="0">
    <w:p w14:paraId="23127FCE" w14:textId="77777777" w:rsidR="002D5274" w:rsidRDefault="002D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F8F" w14:textId="77777777" w:rsidR="00493286" w:rsidRDefault="004932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D2C966" w14:textId="77777777" w:rsidR="00493286" w:rsidRDefault="004932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C915" w14:textId="23D443A1" w:rsidR="00493286" w:rsidRPr="00681C27" w:rsidRDefault="00493286" w:rsidP="00681C27">
    <w:pPr>
      <w:pStyle w:val="Pieddepage"/>
      <w:tabs>
        <w:tab w:val="left" w:pos="7100"/>
      </w:tabs>
      <w:rPr>
        <w:i/>
        <w:sz w:val="16"/>
      </w:rPr>
    </w:pPr>
    <w:r>
      <w:rPr>
        <w:b/>
        <w:noProof/>
        <w:sz w:val="16"/>
      </w:rPr>
      <w:t>AMMA 202</w:t>
    </w:r>
    <w:r w:rsidR="00F55D23">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FF2D" w14:textId="77777777" w:rsidR="002D5274" w:rsidRDefault="002D5274">
      <w:r>
        <w:separator/>
      </w:r>
    </w:p>
  </w:footnote>
  <w:footnote w:type="continuationSeparator" w:id="0">
    <w:p w14:paraId="2ED58E3C" w14:textId="77777777" w:rsidR="002D5274" w:rsidRDefault="002D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B84" w14:textId="19CFED71" w:rsidR="00493286" w:rsidRDefault="00493286" w:rsidP="00074F22">
    <w:pPr>
      <w:pStyle w:val="En-tte"/>
    </w:pPr>
    <w:r>
      <w:rPr>
        <w:noProof/>
        <w:lang w:val="fr-BE"/>
      </w:rPr>
      <w:drawing>
        <wp:inline distT="0" distB="0" distL="0" distR="0" wp14:anchorId="022EC922" wp14:editId="57E6DC37">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4E9B1308" wp14:editId="2E35FDB6">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35319B"/>
    <w:multiLevelType w:val="hybridMultilevel"/>
    <w:tmpl w:val="706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AFF54B4"/>
    <w:multiLevelType w:val="hybridMultilevel"/>
    <w:tmpl w:val="6C101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A2017A"/>
    <w:multiLevelType w:val="hybridMultilevel"/>
    <w:tmpl w:val="8124B9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BE38261A">
      <w:numFmt w:val="bullet"/>
      <w:lvlText w:val="•"/>
      <w:lvlJc w:val="left"/>
      <w:pPr>
        <w:ind w:left="2510" w:hanging="710"/>
      </w:pPr>
      <w:rPr>
        <w:rFonts w:ascii="Verdana" w:eastAsia="Times New Roman" w:hAnsi="Verdana"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26497CA6"/>
    <w:multiLevelType w:val="hybridMultilevel"/>
    <w:tmpl w:val="7B1E9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BCD42D9"/>
    <w:multiLevelType w:val="hybridMultilevel"/>
    <w:tmpl w:val="626C27A0"/>
    <w:lvl w:ilvl="0" w:tplc="AA08955C">
      <w:start w:val="1"/>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6A70C0D"/>
    <w:multiLevelType w:val="hybridMultilevel"/>
    <w:tmpl w:val="0AA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12179DD"/>
    <w:multiLevelType w:val="hybridMultilevel"/>
    <w:tmpl w:val="E0EC729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510" w:hanging="71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82E19"/>
    <w:multiLevelType w:val="hybridMultilevel"/>
    <w:tmpl w:val="4704F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5"/>
  </w:num>
  <w:num w:numId="4">
    <w:abstractNumId w:val="19"/>
  </w:num>
  <w:num w:numId="5">
    <w:abstractNumId w:val="29"/>
  </w:num>
  <w:num w:numId="6">
    <w:abstractNumId w:val="22"/>
  </w:num>
  <w:num w:numId="7">
    <w:abstractNumId w:val="24"/>
  </w:num>
  <w:num w:numId="8">
    <w:abstractNumId w:val="18"/>
  </w:num>
  <w:num w:numId="9">
    <w:abstractNumId w:val="11"/>
  </w:num>
  <w:num w:numId="10">
    <w:abstractNumId w:val="28"/>
  </w:num>
  <w:num w:numId="11">
    <w:abstractNumId w:val="3"/>
  </w:num>
  <w:num w:numId="12">
    <w:abstractNumId w:val="27"/>
  </w:num>
  <w:num w:numId="13">
    <w:abstractNumId w:val="32"/>
  </w:num>
  <w:num w:numId="14">
    <w:abstractNumId w:val="33"/>
  </w:num>
  <w:num w:numId="15">
    <w:abstractNumId w:val="7"/>
  </w:num>
  <w:num w:numId="16">
    <w:abstractNumId w:val="8"/>
  </w:num>
  <w:num w:numId="17">
    <w:abstractNumId w:val="12"/>
  </w:num>
  <w:num w:numId="18">
    <w:abstractNumId w:val="17"/>
  </w:num>
  <w:num w:numId="19">
    <w:abstractNumId w:val="4"/>
  </w:num>
  <w:num w:numId="20">
    <w:abstractNumId w:val="0"/>
  </w:num>
  <w:num w:numId="21">
    <w:abstractNumId w:val="16"/>
  </w:num>
  <w:num w:numId="22">
    <w:abstractNumId w:val="10"/>
  </w:num>
  <w:num w:numId="23">
    <w:abstractNumId w:val="25"/>
  </w:num>
  <w:num w:numId="24">
    <w:abstractNumId w:val="10"/>
  </w:num>
  <w:num w:numId="25">
    <w:abstractNumId w:val="6"/>
  </w:num>
  <w:num w:numId="26">
    <w:abstractNumId w:val="26"/>
  </w:num>
  <w:num w:numId="27">
    <w:abstractNumId w:val="21"/>
  </w:num>
  <w:num w:numId="28">
    <w:abstractNumId w:val="31"/>
  </w:num>
  <w:num w:numId="29">
    <w:abstractNumId w:val="23"/>
  </w:num>
  <w:num w:numId="30">
    <w:abstractNumId w:val="15"/>
  </w:num>
  <w:num w:numId="31">
    <w:abstractNumId w:val="1"/>
  </w:num>
  <w:num w:numId="32">
    <w:abstractNumId w:val="14"/>
  </w:num>
  <w:num w:numId="33">
    <w:abstractNumId w:val="27"/>
  </w:num>
  <w:num w:numId="34">
    <w:abstractNumId w:val="15"/>
  </w:num>
  <w:num w:numId="35">
    <w:abstractNumId w:val="32"/>
  </w:num>
  <w:num w:numId="36">
    <w:abstractNumId w:val="5"/>
  </w:num>
  <w:num w:numId="37">
    <w:abstractNumId w:val="7"/>
  </w:num>
  <w:num w:numId="38">
    <w:abstractNumId w:val="20"/>
  </w:num>
  <w:num w:numId="39">
    <w:abstractNumId w:val="14"/>
  </w:num>
  <w:num w:numId="40">
    <w:abstractNumId w:val="9"/>
  </w:num>
  <w:num w:numId="41">
    <w:abstractNumId w:val="32"/>
  </w:num>
  <w:num w:numId="42">
    <w:abstractNumId w:val="10"/>
  </w:num>
  <w:num w:numId="43">
    <w:abstractNumId w:val="17"/>
  </w:num>
  <w:num w:numId="44">
    <w:abstractNumId w:val="13"/>
  </w:num>
  <w:num w:numId="45">
    <w:abstractNumId w:val="34"/>
  </w:num>
  <w:num w:numId="46">
    <w:abstractNumId w:val="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43D1"/>
    <w:rsid w:val="00005060"/>
    <w:rsid w:val="00006CC3"/>
    <w:rsid w:val="000112E7"/>
    <w:rsid w:val="00011710"/>
    <w:rsid w:val="00014157"/>
    <w:rsid w:val="00020D80"/>
    <w:rsid w:val="00020DA4"/>
    <w:rsid w:val="00021AEB"/>
    <w:rsid w:val="00022DDB"/>
    <w:rsid w:val="00023B57"/>
    <w:rsid w:val="00025B26"/>
    <w:rsid w:val="000363D0"/>
    <w:rsid w:val="00043E3C"/>
    <w:rsid w:val="00043E47"/>
    <w:rsid w:val="000465A8"/>
    <w:rsid w:val="00051CE1"/>
    <w:rsid w:val="00051CF0"/>
    <w:rsid w:val="00057855"/>
    <w:rsid w:val="00060696"/>
    <w:rsid w:val="00061E00"/>
    <w:rsid w:val="000626D1"/>
    <w:rsid w:val="0006589C"/>
    <w:rsid w:val="00067ED2"/>
    <w:rsid w:val="000723F1"/>
    <w:rsid w:val="00073751"/>
    <w:rsid w:val="00074F22"/>
    <w:rsid w:val="00080BF1"/>
    <w:rsid w:val="00082C30"/>
    <w:rsid w:val="000844B0"/>
    <w:rsid w:val="00086091"/>
    <w:rsid w:val="00087A46"/>
    <w:rsid w:val="00090D8F"/>
    <w:rsid w:val="000914A6"/>
    <w:rsid w:val="000939C6"/>
    <w:rsid w:val="0009470A"/>
    <w:rsid w:val="00094959"/>
    <w:rsid w:val="00094BC3"/>
    <w:rsid w:val="000958CA"/>
    <w:rsid w:val="00095AA6"/>
    <w:rsid w:val="0009780A"/>
    <w:rsid w:val="000A1F55"/>
    <w:rsid w:val="000A2DBF"/>
    <w:rsid w:val="000B077E"/>
    <w:rsid w:val="000B4FEB"/>
    <w:rsid w:val="000C0955"/>
    <w:rsid w:val="000C4077"/>
    <w:rsid w:val="000D1E6B"/>
    <w:rsid w:val="000D7452"/>
    <w:rsid w:val="000E2D02"/>
    <w:rsid w:val="000E4CC3"/>
    <w:rsid w:val="000E6482"/>
    <w:rsid w:val="000E741E"/>
    <w:rsid w:val="000F0843"/>
    <w:rsid w:val="000F2E81"/>
    <w:rsid w:val="000F33D4"/>
    <w:rsid w:val="000F70B1"/>
    <w:rsid w:val="000F73C7"/>
    <w:rsid w:val="001041EC"/>
    <w:rsid w:val="001075FC"/>
    <w:rsid w:val="00112012"/>
    <w:rsid w:val="00112935"/>
    <w:rsid w:val="00120B04"/>
    <w:rsid w:val="00121DF8"/>
    <w:rsid w:val="00121FE8"/>
    <w:rsid w:val="00131E36"/>
    <w:rsid w:val="001326D0"/>
    <w:rsid w:val="00133001"/>
    <w:rsid w:val="001475F3"/>
    <w:rsid w:val="00150642"/>
    <w:rsid w:val="00150D52"/>
    <w:rsid w:val="001618C6"/>
    <w:rsid w:val="00167815"/>
    <w:rsid w:val="00167B3A"/>
    <w:rsid w:val="00174624"/>
    <w:rsid w:val="00175D1A"/>
    <w:rsid w:val="00176A38"/>
    <w:rsid w:val="00180A5C"/>
    <w:rsid w:val="0018105E"/>
    <w:rsid w:val="0018278A"/>
    <w:rsid w:val="00186AE2"/>
    <w:rsid w:val="0019193D"/>
    <w:rsid w:val="00192855"/>
    <w:rsid w:val="00193366"/>
    <w:rsid w:val="00194D6B"/>
    <w:rsid w:val="0019594E"/>
    <w:rsid w:val="00195DA1"/>
    <w:rsid w:val="001961A7"/>
    <w:rsid w:val="00196564"/>
    <w:rsid w:val="001A0D7B"/>
    <w:rsid w:val="001A1E6B"/>
    <w:rsid w:val="001A3434"/>
    <w:rsid w:val="001A5B7B"/>
    <w:rsid w:val="001B0290"/>
    <w:rsid w:val="001B0B40"/>
    <w:rsid w:val="001B49EB"/>
    <w:rsid w:val="001B69F2"/>
    <w:rsid w:val="001B779D"/>
    <w:rsid w:val="001C16FB"/>
    <w:rsid w:val="001C510A"/>
    <w:rsid w:val="001D1661"/>
    <w:rsid w:val="001D17A6"/>
    <w:rsid w:val="001D5C67"/>
    <w:rsid w:val="001D5EAE"/>
    <w:rsid w:val="001D6550"/>
    <w:rsid w:val="001E0195"/>
    <w:rsid w:val="001E3E58"/>
    <w:rsid w:val="001E6F7C"/>
    <w:rsid w:val="001E721D"/>
    <w:rsid w:val="001E7717"/>
    <w:rsid w:val="001F610C"/>
    <w:rsid w:val="00200B5F"/>
    <w:rsid w:val="00203C8B"/>
    <w:rsid w:val="002061D1"/>
    <w:rsid w:val="00212B04"/>
    <w:rsid w:val="0021535B"/>
    <w:rsid w:val="00215398"/>
    <w:rsid w:val="0022030E"/>
    <w:rsid w:val="0022042B"/>
    <w:rsid w:val="00221D41"/>
    <w:rsid w:val="00223E7E"/>
    <w:rsid w:val="00225EAF"/>
    <w:rsid w:val="00226F86"/>
    <w:rsid w:val="002305C6"/>
    <w:rsid w:val="002332B8"/>
    <w:rsid w:val="00234DA8"/>
    <w:rsid w:val="00241836"/>
    <w:rsid w:val="00247177"/>
    <w:rsid w:val="002474EC"/>
    <w:rsid w:val="00250F17"/>
    <w:rsid w:val="002514E6"/>
    <w:rsid w:val="00251770"/>
    <w:rsid w:val="002563B5"/>
    <w:rsid w:val="00262D66"/>
    <w:rsid w:val="00267FDB"/>
    <w:rsid w:val="0027102C"/>
    <w:rsid w:val="00271BB8"/>
    <w:rsid w:val="00271D82"/>
    <w:rsid w:val="002729DF"/>
    <w:rsid w:val="002743D6"/>
    <w:rsid w:val="002761D9"/>
    <w:rsid w:val="00284E98"/>
    <w:rsid w:val="002853CA"/>
    <w:rsid w:val="0028577A"/>
    <w:rsid w:val="00285C63"/>
    <w:rsid w:val="0028704A"/>
    <w:rsid w:val="00291700"/>
    <w:rsid w:val="002943BC"/>
    <w:rsid w:val="00295065"/>
    <w:rsid w:val="00295BCA"/>
    <w:rsid w:val="002965B5"/>
    <w:rsid w:val="00296908"/>
    <w:rsid w:val="002A04DF"/>
    <w:rsid w:val="002A0DEC"/>
    <w:rsid w:val="002A2414"/>
    <w:rsid w:val="002A2438"/>
    <w:rsid w:val="002A3C78"/>
    <w:rsid w:val="002A608A"/>
    <w:rsid w:val="002A6B07"/>
    <w:rsid w:val="002A7E8F"/>
    <w:rsid w:val="002B1F4E"/>
    <w:rsid w:val="002B3F62"/>
    <w:rsid w:val="002C53BD"/>
    <w:rsid w:val="002C5769"/>
    <w:rsid w:val="002D0D37"/>
    <w:rsid w:val="002D2454"/>
    <w:rsid w:val="002D2B00"/>
    <w:rsid w:val="002D5274"/>
    <w:rsid w:val="002D5D7E"/>
    <w:rsid w:val="002D6736"/>
    <w:rsid w:val="002E3F93"/>
    <w:rsid w:val="002E4465"/>
    <w:rsid w:val="002E55AD"/>
    <w:rsid w:val="002E55C1"/>
    <w:rsid w:val="002E5870"/>
    <w:rsid w:val="002F52BB"/>
    <w:rsid w:val="002F5E21"/>
    <w:rsid w:val="002F60ED"/>
    <w:rsid w:val="003011F4"/>
    <w:rsid w:val="00304C03"/>
    <w:rsid w:val="00306D46"/>
    <w:rsid w:val="00312B21"/>
    <w:rsid w:val="003146D8"/>
    <w:rsid w:val="00315F1E"/>
    <w:rsid w:val="003268BC"/>
    <w:rsid w:val="00326E78"/>
    <w:rsid w:val="003326B6"/>
    <w:rsid w:val="003338A4"/>
    <w:rsid w:val="00335864"/>
    <w:rsid w:val="00335A85"/>
    <w:rsid w:val="003403BB"/>
    <w:rsid w:val="00340842"/>
    <w:rsid w:val="0034338F"/>
    <w:rsid w:val="00355985"/>
    <w:rsid w:val="00360935"/>
    <w:rsid w:val="003655B7"/>
    <w:rsid w:val="00366EC7"/>
    <w:rsid w:val="0037485D"/>
    <w:rsid w:val="00374ADB"/>
    <w:rsid w:val="00380E6E"/>
    <w:rsid w:val="00381885"/>
    <w:rsid w:val="00383225"/>
    <w:rsid w:val="00386C86"/>
    <w:rsid w:val="00391229"/>
    <w:rsid w:val="00391BC6"/>
    <w:rsid w:val="0039569A"/>
    <w:rsid w:val="00395B05"/>
    <w:rsid w:val="00397CCF"/>
    <w:rsid w:val="003A081D"/>
    <w:rsid w:val="003A0974"/>
    <w:rsid w:val="003A113F"/>
    <w:rsid w:val="003A19E3"/>
    <w:rsid w:val="003A6596"/>
    <w:rsid w:val="003B04A5"/>
    <w:rsid w:val="003B2DA9"/>
    <w:rsid w:val="003B313E"/>
    <w:rsid w:val="003C29B2"/>
    <w:rsid w:val="003C5ED7"/>
    <w:rsid w:val="003C788A"/>
    <w:rsid w:val="003D32FD"/>
    <w:rsid w:val="003D3649"/>
    <w:rsid w:val="003D56B9"/>
    <w:rsid w:val="003E5117"/>
    <w:rsid w:val="003E5601"/>
    <w:rsid w:val="003E5955"/>
    <w:rsid w:val="003E7C4E"/>
    <w:rsid w:val="003F1235"/>
    <w:rsid w:val="003F1A55"/>
    <w:rsid w:val="003F695E"/>
    <w:rsid w:val="003F6AEE"/>
    <w:rsid w:val="003F77E3"/>
    <w:rsid w:val="00400AAC"/>
    <w:rsid w:val="00401E3A"/>
    <w:rsid w:val="00405583"/>
    <w:rsid w:val="00407FA4"/>
    <w:rsid w:val="0041119C"/>
    <w:rsid w:val="00411994"/>
    <w:rsid w:val="00413314"/>
    <w:rsid w:val="004138E3"/>
    <w:rsid w:val="00415952"/>
    <w:rsid w:val="004305E4"/>
    <w:rsid w:val="004310BB"/>
    <w:rsid w:val="00433E40"/>
    <w:rsid w:val="0043612E"/>
    <w:rsid w:val="00436C69"/>
    <w:rsid w:val="00437721"/>
    <w:rsid w:val="00437AF4"/>
    <w:rsid w:val="004435B1"/>
    <w:rsid w:val="00446097"/>
    <w:rsid w:val="00454016"/>
    <w:rsid w:val="0045791D"/>
    <w:rsid w:val="00457E00"/>
    <w:rsid w:val="004619D6"/>
    <w:rsid w:val="0046400C"/>
    <w:rsid w:val="004708AC"/>
    <w:rsid w:val="004734EF"/>
    <w:rsid w:val="00477F79"/>
    <w:rsid w:val="00483CAC"/>
    <w:rsid w:val="0048570B"/>
    <w:rsid w:val="004871A2"/>
    <w:rsid w:val="00491DF6"/>
    <w:rsid w:val="00493286"/>
    <w:rsid w:val="004952B0"/>
    <w:rsid w:val="00495C46"/>
    <w:rsid w:val="004976DD"/>
    <w:rsid w:val="004A1FB8"/>
    <w:rsid w:val="004A2338"/>
    <w:rsid w:val="004A4923"/>
    <w:rsid w:val="004A51E0"/>
    <w:rsid w:val="004B2708"/>
    <w:rsid w:val="004B3438"/>
    <w:rsid w:val="004B43EF"/>
    <w:rsid w:val="004C1612"/>
    <w:rsid w:val="004C2B55"/>
    <w:rsid w:val="004C6FDD"/>
    <w:rsid w:val="004D1DA2"/>
    <w:rsid w:val="004E2076"/>
    <w:rsid w:val="004F253D"/>
    <w:rsid w:val="004F4EC6"/>
    <w:rsid w:val="00501A69"/>
    <w:rsid w:val="00503E38"/>
    <w:rsid w:val="00503FA1"/>
    <w:rsid w:val="005074FB"/>
    <w:rsid w:val="00512E3B"/>
    <w:rsid w:val="0052252E"/>
    <w:rsid w:val="00525BA0"/>
    <w:rsid w:val="005266D8"/>
    <w:rsid w:val="005310BD"/>
    <w:rsid w:val="005338ED"/>
    <w:rsid w:val="005359CD"/>
    <w:rsid w:val="00536BBA"/>
    <w:rsid w:val="00547BDA"/>
    <w:rsid w:val="005530EC"/>
    <w:rsid w:val="00555A1C"/>
    <w:rsid w:val="00555C12"/>
    <w:rsid w:val="00555F73"/>
    <w:rsid w:val="0055637D"/>
    <w:rsid w:val="00556888"/>
    <w:rsid w:val="00557595"/>
    <w:rsid w:val="00561B84"/>
    <w:rsid w:val="00563735"/>
    <w:rsid w:val="00564889"/>
    <w:rsid w:val="00574609"/>
    <w:rsid w:val="00574660"/>
    <w:rsid w:val="00575382"/>
    <w:rsid w:val="00580007"/>
    <w:rsid w:val="00580BFD"/>
    <w:rsid w:val="00582F1D"/>
    <w:rsid w:val="00583002"/>
    <w:rsid w:val="005832AF"/>
    <w:rsid w:val="00583922"/>
    <w:rsid w:val="00587B4D"/>
    <w:rsid w:val="00593BCE"/>
    <w:rsid w:val="005A464A"/>
    <w:rsid w:val="005A4AAE"/>
    <w:rsid w:val="005A4CAA"/>
    <w:rsid w:val="005A52A4"/>
    <w:rsid w:val="005B3D25"/>
    <w:rsid w:val="005B4A93"/>
    <w:rsid w:val="005B4F57"/>
    <w:rsid w:val="005B542E"/>
    <w:rsid w:val="005B684D"/>
    <w:rsid w:val="005C0016"/>
    <w:rsid w:val="005C0A4A"/>
    <w:rsid w:val="005C2732"/>
    <w:rsid w:val="005C2CF2"/>
    <w:rsid w:val="005C44FD"/>
    <w:rsid w:val="005C5725"/>
    <w:rsid w:val="005C71A8"/>
    <w:rsid w:val="005D0445"/>
    <w:rsid w:val="005D2C80"/>
    <w:rsid w:val="005E2E66"/>
    <w:rsid w:val="005E654B"/>
    <w:rsid w:val="005E7FE4"/>
    <w:rsid w:val="005F25F8"/>
    <w:rsid w:val="005F5BFC"/>
    <w:rsid w:val="005F60DA"/>
    <w:rsid w:val="005F616D"/>
    <w:rsid w:val="005F7D83"/>
    <w:rsid w:val="00600D63"/>
    <w:rsid w:val="006024CD"/>
    <w:rsid w:val="0060657D"/>
    <w:rsid w:val="00610188"/>
    <w:rsid w:val="00610902"/>
    <w:rsid w:val="00623409"/>
    <w:rsid w:val="006414B2"/>
    <w:rsid w:val="00642C05"/>
    <w:rsid w:val="00644E70"/>
    <w:rsid w:val="00656B6C"/>
    <w:rsid w:val="00657C36"/>
    <w:rsid w:val="00662EDF"/>
    <w:rsid w:val="00663A12"/>
    <w:rsid w:val="006647E6"/>
    <w:rsid w:val="00665A15"/>
    <w:rsid w:val="00665D0A"/>
    <w:rsid w:val="00671617"/>
    <w:rsid w:val="00675EC3"/>
    <w:rsid w:val="00676BE0"/>
    <w:rsid w:val="00681C27"/>
    <w:rsid w:val="006839F4"/>
    <w:rsid w:val="0068563F"/>
    <w:rsid w:val="00690992"/>
    <w:rsid w:val="00694F71"/>
    <w:rsid w:val="006961E9"/>
    <w:rsid w:val="00697954"/>
    <w:rsid w:val="00697A3D"/>
    <w:rsid w:val="006A0E27"/>
    <w:rsid w:val="006A1620"/>
    <w:rsid w:val="006A16E1"/>
    <w:rsid w:val="006A4087"/>
    <w:rsid w:val="006A538D"/>
    <w:rsid w:val="006A692A"/>
    <w:rsid w:val="006B2814"/>
    <w:rsid w:val="006B2D46"/>
    <w:rsid w:val="006B2E86"/>
    <w:rsid w:val="006B46A7"/>
    <w:rsid w:val="006B7E65"/>
    <w:rsid w:val="006C1732"/>
    <w:rsid w:val="006C22A4"/>
    <w:rsid w:val="006C33AD"/>
    <w:rsid w:val="006C4B53"/>
    <w:rsid w:val="006D1862"/>
    <w:rsid w:val="006D2BA1"/>
    <w:rsid w:val="006D6A80"/>
    <w:rsid w:val="006E44C8"/>
    <w:rsid w:val="006E6C72"/>
    <w:rsid w:val="006E7FBA"/>
    <w:rsid w:val="006F00D7"/>
    <w:rsid w:val="006F10F3"/>
    <w:rsid w:val="00702CE2"/>
    <w:rsid w:val="007039AD"/>
    <w:rsid w:val="00704B32"/>
    <w:rsid w:val="0070528E"/>
    <w:rsid w:val="007076F5"/>
    <w:rsid w:val="0071055E"/>
    <w:rsid w:val="007124F1"/>
    <w:rsid w:val="00717925"/>
    <w:rsid w:val="00722196"/>
    <w:rsid w:val="00725A9D"/>
    <w:rsid w:val="00726B5C"/>
    <w:rsid w:val="00727D7B"/>
    <w:rsid w:val="007316AD"/>
    <w:rsid w:val="0073283A"/>
    <w:rsid w:val="007359BB"/>
    <w:rsid w:val="00735A1F"/>
    <w:rsid w:val="007377D3"/>
    <w:rsid w:val="00742F2C"/>
    <w:rsid w:val="007439BE"/>
    <w:rsid w:val="00755414"/>
    <w:rsid w:val="00757914"/>
    <w:rsid w:val="0076019A"/>
    <w:rsid w:val="007616AF"/>
    <w:rsid w:val="007616F2"/>
    <w:rsid w:val="00763AF8"/>
    <w:rsid w:val="00764B95"/>
    <w:rsid w:val="007668BE"/>
    <w:rsid w:val="007676B4"/>
    <w:rsid w:val="00774B87"/>
    <w:rsid w:val="00780920"/>
    <w:rsid w:val="007824EC"/>
    <w:rsid w:val="00782C08"/>
    <w:rsid w:val="007879FE"/>
    <w:rsid w:val="0079344A"/>
    <w:rsid w:val="00796AF2"/>
    <w:rsid w:val="007A03D2"/>
    <w:rsid w:val="007A1A02"/>
    <w:rsid w:val="007A466F"/>
    <w:rsid w:val="007A7C0C"/>
    <w:rsid w:val="007B08E2"/>
    <w:rsid w:val="007B1831"/>
    <w:rsid w:val="007B18E8"/>
    <w:rsid w:val="007B36AA"/>
    <w:rsid w:val="007B4C28"/>
    <w:rsid w:val="007B639F"/>
    <w:rsid w:val="007B75FE"/>
    <w:rsid w:val="007C1128"/>
    <w:rsid w:val="007C362B"/>
    <w:rsid w:val="007C4C16"/>
    <w:rsid w:val="007C6E5B"/>
    <w:rsid w:val="007C73A9"/>
    <w:rsid w:val="007C7B30"/>
    <w:rsid w:val="007D0AB1"/>
    <w:rsid w:val="007D1A13"/>
    <w:rsid w:val="007D55D5"/>
    <w:rsid w:val="007D5B33"/>
    <w:rsid w:val="007E19C1"/>
    <w:rsid w:val="007E433C"/>
    <w:rsid w:val="007E65FE"/>
    <w:rsid w:val="007E742B"/>
    <w:rsid w:val="007E7EA0"/>
    <w:rsid w:val="007F242A"/>
    <w:rsid w:val="007F2A26"/>
    <w:rsid w:val="007F36EB"/>
    <w:rsid w:val="007F4F29"/>
    <w:rsid w:val="007F799F"/>
    <w:rsid w:val="00801A92"/>
    <w:rsid w:val="00801ED9"/>
    <w:rsid w:val="008025CA"/>
    <w:rsid w:val="00807571"/>
    <w:rsid w:val="0081152E"/>
    <w:rsid w:val="00813152"/>
    <w:rsid w:val="00813E4A"/>
    <w:rsid w:val="00814F05"/>
    <w:rsid w:val="00822EA9"/>
    <w:rsid w:val="00825E46"/>
    <w:rsid w:val="00825E5F"/>
    <w:rsid w:val="00827B18"/>
    <w:rsid w:val="00834921"/>
    <w:rsid w:val="008402FD"/>
    <w:rsid w:val="00841445"/>
    <w:rsid w:val="00853944"/>
    <w:rsid w:val="0085421A"/>
    <w:rsid w:val="008606F4"/>
    <w:rsid w:val="00860BFA"/>
    <w:rsid w:val="00861331"/>
    <w:rsid w:val="00863B9A"/>
    <w:rsid w:val="00866727"/>
    <w:rsid w:val="008707BD"/>
    <w:rsid w:val="00871426"/>
    <w:rsid w:val="008738C2"/>
    <w:rsid w:val="0087551A"/>
    <w:rsid w:val="00875D29"/>
    <w:rsid w:val="00880E37"/>
    <w:rsid w:val="008861F5"/>
    <w:rsid w:val="00886B5C"/>
    <w:rsid w:val="0088757B"/>
    <w:rsid w:val="00887A4F"/>
    <w:rsid w:val="00892939"/>
    <w:rsid w:val="00892B0D"/>
    <w:rsid w:val="00892D1D"/>
    <w:rsid w:val="008943E9"/>
    <w:rsid w:val="00895C06"/>
    <w:rsid w:val="0089682C"/>
    <w:rsid w:val="0089704D"/>
    <w:rsid w:val="008A5F3D"/>
    <w:rsid w:val="008A7639"/>
    <w:rsid w:val="008B0323"/>
    <w:rsid w:val="008B0DC3"/>
    <w:rsid w:val="008B437F"/>
    <w:rsid w:val="008B6325"/>
    <w:rsid w:val="008B6991"/>
    <w:rsid w:val="008B78C2"/>
    <w:rsid w:val="008C0CB1"/>
    <w:rsid w:val="008C29B2"/>
    <w:rsid w:val="008C347F"/>
    <w:rsid w:val="008C3C34"/>
    <w:rsid w:val="008C5E8E"/>
    <w:rsid w:val="008D004F"/>
    <w:rsid w:val="008D10E6"/>
    <w:rsid w:val="008D3650"/>
    <w:rsid w:val="008D36B0"/>
    <w:rsid w:val="008E7A5D"/>
    <w:rsid w:val="008F2E08"/>
    <w:rsid w:val="008F34D7"/>
    <w:rsid w:val="008F72FA"/>
    <w:rsid w:val="00904AB9"/>
    <w:rsid w:val="00905373"/>
    <w:rsid w:val="00905E31"/>
    <w:rsid w:val="00907B8A"/>
    <w:rsid w:val="00907E83"/>
    <w:rsid w:val="0091006F"/>
    <w:rsid w:val="00913E81"/>
    <w:rsid w:val="009205CA"/>
    <w:rsid w:val="009228FC"/>
    <w:rsid w:val="0092572D"/>
    <w:rsid w:val="00927FEE"/>
    <w:rsid w:val="0093310C"/>
    <w:rsid w:val="009338B9"/>
    <w:rsid w:val="00933A8A"/>
    <w:rsid w:val="009400C2"/>
    <w:rsid w:val="009402EF"/>
    <w:rsid w:val="00941604"/>
    <w:rsid w:val="009443B9"/>
    <w:rsid w:val="00953200"/>
    <w:rsid w:val="00954072"/>
    <w:rsid w:val="00954586"/>
    <w:rsid w:val="009552D4"/>
    <w:rsid w:val="00955F35"/>
    <w:rsid w:val="009605B8"/>
    <w:rsid w:val="00960B35"/>
    <w:rsid w:val="00962FB5"/>
    <w:rsid w:val="00964781"/>
    <w:rsid w:val="009676E2"/>
    <w:rsid w:val="009748C7"/>
    <w:rsid w:val="00974B99"/>
    <w:rsid w:val="00975BCC"/>
    <w:rsid w:val="00977229"/>
    <w:rsid w:val="00984B0F"/>
    <w:rsid w:val="00984EBC"/>
    <w:rsid w:val="00986892"/>
    <w:rsid w:val="009909E4"/>
    <w:rsid w:val="009910B6"/>
    <w:rsid w:val="00993BC0"/>
    <w:rsid w:val="00994AB5"/>
    <w:rsid w:val="00994BD3"/>
    <w:rsid w:val="009A13EB"/>
    <w:rsid w:val="009A6F17"/>
    <w:rsid w:val="009A77A0"/>
    <w:rsid w:val="009B354A"/>
    <w:rsid w:val="009B6D54"/>
    <w:rsid w:val="009B7CC5"/>
    <w:rsid w:val="009C0603"/>
    <w:rsid w:val="009C1AF3"/>
    <w:rsid w:val="009C2EC2"/>
    <w:rsid w:val="009C504D"/>
    <w:rsid w:val="009C52CE"/>
    <w:rsid w:val="009D0A12"/>
    <w:rsid w:val="009D385E"/>
    <w:rsid w:val="009E1DD4"/>
    <w:rsid w:val="009E3605"/>
    <w:rsid w:val="009E399D"/>
    <w:rsid w:val="009E3FC2"/>
    <w:rsid w:val="009E5862"/>
    <w:rsid w:val="009F1D6D"/>
    <w:rsid w:val="009F2122"/>
    <w:rsid w:val="009F2851"/>
    <w:rsid w:val="009F2A2D"/>
    <w:rsid w:val="009F36DE"/>
    <w:rsid w:val="009F3B34"/>
    <w:rsid w:val="00A02942"/>
    <w:rsid w:val="00A02BE5"/>
    <w:rsid w:val="00A04AD3"/>
    <w:rsid w:val="00A05226"/>
    <w:rsid w:val="00A05419"/>
    <w:rsid w:val="00A06EDE"/>
    <w:rsid w:val="00A079AD"/>
    <w:rsid w:val="00A131AC"/>
    <w:rsid w:val="00A14C56"/>
    <w:rsid w:val="00A20D09"/>
    <w:rsid w:val="00A24065"/>
    <w:rsid w:val="00A24990"/>
    <w:rsid w:val="00A24D8F"/>
    <w:rsid w:val="00A25368"/>
    <w:rsid w:val="00A25EA8"/>
    <w:rsid w:val="00A31943"/>
    <w:rsid w:val="00A32E6F"/>
    <w:rsid w:val="00A35642"/>
    <w:rsid w:val="00A35F72"/>
    <w:rsid w:val="00A400D0"/>
    <w:rsid w:val="00A4106B"/>
    <w:rsid w:val="00A4529B"/>
    <w:rsid w:val="00A47903"/>
    <w:rsid w:val="00A51F8C"/>
    <w:rsid w:val="00A535AB"/>
    <w:rsid w:val="00A55E1C"/>
    <w:rsid w:val="00A5672D"/>
    <w:rsid w:val="00A602AD"/>
    <w:rsid w:val="00A60C8D"/>
    <w:rsid w:val="00A626E7"/>
    <w:rsid w:val="00A62EC9"/>
    <w:rsid w:val="00A64504"/>
    <w:rsid w:val="00A67F8F"/>
    <w:rsid w:val="00A70FAA"/>
    <w:rsid w:val="00A77414"/>
    <w:rsid w:val="00A80A0D"/>
    <w:rsid w:val="00A87F19"/>
    <w:rsid w:val="00A92A4D"/>
    <w:rsid w:val="00A93202"/>
    <w:rsid w:val="00A95423"/>
    <w:rsid w:val="00AA053E"/>
    <w:rsid w:val="00AA1109"/>
    <w:rsid w:val="00AA36A0"/>
    <w:rsid w:val="00AA714A"/>
    <w:rsid w:val="00AB0262"/>
    <w:rsid w:val="00AB0420"/>
    <w:rsid w:val="00AB4250"/>
    <w:rsid w:val="00AC0523"/>
    <w:rsid w:val="00AC0E27"/>
    <w:rsid w:val="00AC607E"/>
    <w:rsid w:val="00AD0616"/>
    <w:rsid w:val="00AD3E94"/>
    <w:rsid w:val="00AD553C"/>
    <w:rsid w:val="00AD566E"/>
    <w:rsid w:val="00AD7EBF"/>
    <w:rsid w:val="00AE0402"/>
    <w:rsid w:val="00AE0E34"/>
    <w:rsid w:val="00AE1AC5"/>
    <w:rsid w:val="00AE368E"/>
    <w:rsid w:val="00AE56B4"/>
    <w:rsid w:val="00AF1EEA"/>
    <w:rsid w:val="00AF31E7"/>
    <w:rsid w:val="00AF467F"/>
    <w:rsid w:val="00AF6373"/>
    <w:rsid w:val="00AF70ED"/>
    <w:rsid w:val="00B00B15"/>
    <w:rsid w:val="00B11526"/>
    <w:rsid w:val="00B12206"/>
    <w:rsid w:val="00B141CB"/>
    <w:rsid w:val="00B16645"/>
    <w:rsid w:val="00B17990"/>
    <w:rsid w:val="00B22278"/>
    <w:rsid w:val="00B232D9"/>
    <w:rsid w:val="00B265E0"/>
    <w:rsid w:val="00B27C42"/>
    <w:rsid w:val="00B30994"/>
    <w:rsid w:val="00B30ED6"/>
    <w:rsid w:val="00B433A0"/>
    <w:rsid w:val="00B455A6"/>
    <w:rsid w:val="00B52BEB"/>
    <w:rsid w:val="00B52C90"/>
    <w:rsid w:val="00B537ED"/>
    <w:rsid w:val="00B55397"/>
    <w:rsid w:val="00B56A95"/>
    <w:rsid w:val="00B5785A"/>
    <w:rsid w:val="00B60239"/>
    <w:rsid w:val="00B60A62"/>
    <w:rsid w:val="00B626D3"/>
    <w:rsid w:val="00B62AE4"/>
    <w:rsid w:val="00B62F25"/>
    <w:rsid w:val="00B6411E"/>
    <w:rsid w:val="00B6504A"/>
    <w:rsid w:val="00B66926"/>
    <w:rsid w:val="00B7530E"/>
    <w:rsid w:val="00B7581C"/>
    <w:rsid w:val="00B76FBB"/>
    <w:rsid w:val="00B77B0C"/>
    <w:rsid w:val="00B815FC"/>
    <w:rsid w:val="00B850F9"/>
    <w:rsid w:val="00B86D53"/>
    <w:rsid w:val="00B914CE"/>
    <w:rsid w:val="00B936F3"/>
    <w:rsid w:val="00B9791D"/>
    <w:rsid w:val="00BA1102"/>
    <w:rsid w:val="00BA1487"/>
    <w:rsid w:val="00BA3764"/>
    <w:rsid w:val="00BB547D"/>
    <w:rsid w:val="00BB5737"/>
    <w:rsid w:val="00BB7F22"/>
    <w:rsid w:val="00BC18A2"/>
    <w:rsid w:val="00BC2518"/>
    <w:rsid w:val="00BD0E58"/>
    <w:rsid w:val="00BD1F10"/>
    <w:rsid w:val="00BD20A5"/>
    <w:rsid w:val="00BD22A8"/>
    <w:rsid w:val="00BD396A"/>
    <w:rsid w:val="00BD5DD3"/>
    <w:rsid w:val="00BD7F1E"/>
    <w:rsid w:val="00BE467C"/>
    <w:rsid w:val="00BE469D"/>
    <w:rsid w:val="00BE4CE0"/>
    <w:rsid w:val="00BE7714"/>
    <w:rsid w:val="00BE798E"/>
    <w:rsid w:val="00BF2EE8"/>
    <w:rsid w:val="00BF3336"/>
    <w:rsid w:val="00BF4A6A"/>
    <w:rsid w:val="00BF4CFE"/>
    <w:rsid w:val="00BF5198"/>
    <w:rsid w:val="00C03284"/>
    <w:rsid w:val="00C0666A"/>
    <w:rsid w:val="00C1223C"/>
    <w:rsid w:val="00C13057"/>
    <w:rsid w:val="00C14EA2"/>
    <w:rsid w:val="00C15199"/>
    <w:rsid w:val="00C16326"/>
    <w:rsid w:val="00C21320"/>
    <w:rsid w:val="00C3179C"/>
    <w:rsid w:val="00C327D9"/>
    <w:rsid w:val="00C346BB"/>
    <w:rsid w:val="00C36FCF"/>
    <w:rsid w:val="00C40536"/>
    <w:rsid w:val="00C43B6C"/>
    <w:rsid w:val="00C447A3"/>
    <w:rsid w:val="00C50008"/>
    <w:rsid w:val="00C50EA7"/>
    <w:rsid w:val="00C5108A"/>
    <w:rsid w:val="00C52486"/>
    <w:rsid w:val="00C530F7"/>
    <w:rsid w:val="00C55296"/>
    <w:rsid w:val="00C56482"/>
    <w:rsid w:val="00C5755A"/>
    <w:rsid w:val="00C57826"/>
    <w:rsid w:val="00C60AE5"/>
    <w:rsid w:val="00C64017"/>
    <w:rsid w:val="00C66D2F"/>
    <w:rsid w:val="00C714B0"/>
    <w:rsid w:val="00C732BF"/>
    <w:rsid w:val="00C74B7D"/>
    <w:rsid w:val="00C75369"/>
    <w:rsid w:val="00C75987"/>
    <w:rsid w:val="00C81D60"/>
    <w:rsid w:val="00C81E87"/>
    <w:rsid w:val="00C8503C"/>
    <w:rsid w:val="00C93092"/>
    <w:rsid w:val="00C956FE"/>
    <w:rsid w:val="00CA0F95"/>
    <w:rsid w:val="00CA4876"/>
    <w:rsid w:val="00CA79E5"/>
    <w:rsid w:val="00CB4BFD"/>
    <w:rsid w:val="00CB6106"/>
    <w:rsid w:val="00CB71C8"/>
    <w:rsid w:val="00CB7E4E"/>
    <w:rsid w:val="00CC4A62"/>
    <w:rsid w:val="00CC5609"/>
    <w:rsid w:val="00CC7541"/>
    <w:rsid w:val="00CC759B"/>
    <w:rsid w:val="00CD10D3"/>
    <w:rsid w:val="00CD3E82"/>
    <w:rsid w:val="00CD43C4"/>
    <w:rsid w:val="00CD4AFA"/>
    <w:rsid w:val="00CD62FC"/>
    <w:rsid w:val="00CD6C0E"/>
    <w:rsid w:val="00CE0A0D"/>
    <w:rsid w:val="00CE0F34"/>
    <w:rsid w:val="00CE5DC0"/>
    <w:rsid w:val="00CF078F"/>
    <w:rsid w:val="00D00116"/>
    <w:rsid w:val="00D007F2"/>
    <w:rsid w:val="00D02CCD"/>
    <w:rsid w:val="00D11559"/>
    <w:rsid w:val="00D1165A"/>
    <w:rsid w:val="00D143BE"/>
    <w:rsid w:val="00D151F5"/>
    <w:rsid w:val="00D159DD"/>
    <w:rsid w:val="00D17DB4"/>
    <w:rsid w:val="00D20C31"/>
    <w:rsid w:val="00D22619"/>
    <w:rsid w:val="00D257A1"/>
    <w:rsid w:val="00D32B51"/>
    <w:rsid w:val="00D43F74"/>
    <w:rsid w:val="00D45937"/>
    <w:rsid w:val="00D4644A"/>
    <w:rsid w:val="00D51678"/>
    <w:rsid w:val="00D51A21"/>
    <w:rsid w:val="00D5254B"/>
    <w:rsid w:val="00D55BB4"/>
    <w:rsid w:val="00D56380"/>
    <w:rsid w:val="00D564AB"/>
    <w:rsid w:val="00D70208"/>
    <w:rsid w:val="00D70D00"/>
    <w:rsid w:val="00D71766"/>
    <w:rsid w:val="00D71D37"/>
    <w:rsid w:val="00D77F01"/>
    <w:rsid w:val="00D9019F"/>
    <w:rsid w:val="00D90EEE"/>
    <w:rsid w:val="00D944DA"/>
    <w:rsid w:val="00D94D55"/>
    <w:rsid w:val="00D971BB"/>
    <w:rsid w:val="00DA3309"/>
    <w:rsid w:val="00DA47E7"/>
    <w:rsid w:val="00DA5903"/>
    <w:rsid w:val="00DA7933"/>
    <w:rsid w:val="00DB23AB"/>
    <w:rsid w:val="00DB44DD"/>
    <w:rsid w:val="00DB5E55"/>
    <w:rsid w:val="00DB7055"/>
    <w:rsid w:val="00DC3705"/>
    <w:rsid w:val="00DC6016"/>
    <w:rsid w:val="00DD13FD"/>
    <w:rsid w:val="00DD386C"/>
    <w:rsid w:val="00DD7132"/>
    <w:rsid w:val="00DE1434"/>
    <w:rsid w:val="00DE2696"/>
    <w:rsid w:val="00DE3CBA"/>
    <w:rsid w:val="00DE425C"/>
    <w:rsid w:val="00DE59F4"/>
    <w:rsid w:val="00DE7BCB"/>
    <w:rsid w:val="00DE7FEA"/>
    <w:rsid w:val="00DF4E9B"/>
    <w:rsid w:val="00DF68DF"/>
    <w:rsid w:val="00E00396"/>
    <w:rsid w:val="00E00FB1"/>
    <w:rsid w:val="00E05D36"/>
    <w:rsid w:val="00E115A8"/>
    <w:rsid w:val="00E13835"/>
    <w:rsid w:val="00E13E36"/>
    <w:rsid w:val="00E16D65"/>
    <w:rsid w:val="00E22F4F"/>
    <w:rsid w:val="00E25229"/>
    <w:rsid w:val="00E26815"/>
    <w:rsid w:val="00E304B7"/>
    <w:rsid w:val="00E33AD3"/>
    <w:rsid w:val="00E3413E"/>
    <w:rsid w:val="00E35477"/>
    <w:rsid w:val="00E36CE8"/>
    <w:rsid w:val="00E42A34"/>
    <w:rsid w:val="00E43DD5"/>
    <w:rsid w:val="00E467D4"/>
    <w:rsid w:val="00E477AA"/>
    <w:rsid w:val="00E53915"/>
    <w:rsid w:val="00E5427D"/>
    <w:rsid w:val="00E60545"/>
    <w:rsid w:val="00E6217D"/>
    <w:rsid w:val="00E707FD"/>
    <w:rsid w:val="00E73FCE"/>
    <w:rsid w:val="00E7483C"/>
    <w:rsid w:val="00E805E6"/>
    <w:rsid w:val="00E82CB9"/>
    <w:rsid w:val="00E83A34"/>
    <w:rsid w:val="00E8451C"/>
    <w:rsid w:val="00E85605"/>
    <w:rsid w:val="00E90A31"/>
    <w:rsid w:val="00E96C77"/>
    <w:rsid w:val="00E97D80"/>
    <w:rsid w:val="00EA4453"/>
    <w:rsid w:val="00EB1061"/>
    <w:rsid w:val="00EB210F"/>
    <w:rsid w:val="00EB40A0"/>
    <w:rsid w:val="00EC4579"/>
    <w:rsid w:val="00EC6C5D"/>
    <w:rsid w:val="00EC7B4B"/>
    <w:rsid w:val="00ED28E9"/>
    <w:rsid w:val="00ED2C66"/>
    <w:rsid w:val="00ED2F1E"/>
    <w:rsid w:val="00ED325E"/>
    <w:rsid w:val="00ED3872"/>
    <w:rsid w:val="00ED3D3C"/>
    <w:rsid w:val="00ED6DD1"/>
    <w:rsid w:val="00ED7740"/>
    <w:rsid w:val="00EE32B2"/>
    <w:rsid w:val="00EE6108"/>
    <w:rsid w:val="00EE7D2E"/>
    <w:rsid w:val="00EF2430"/>
    <w:rsid w:val="00EF26DB"/>
    <w:rsid w:val="00EF3B3B"/>
    <w:rsid w:val="00EF72FD"/>
    <w:rsid w:val="00EF76CF"/>
    <w:rsid w:val="00F002FA"/>
    <w:rsid w:val="00F0051A"/>
    <w:rsid w:val="00F027B6"/>
    <w:rsid w:val="00F0492D"/>
    <w:rsid w:val="00F04B29"/>
    <w:rsid w:val="00F05586"/>
    <w:rsid w:val="00F1208D"/>
    <w:rsid w:val="00F128F5"/>
    <w:rsid w:val="00F13205"/>
    <w:rsid w:val="00F13604"/>
    <w:rsid w:val="00F15CDA"/>
    <w:rsid w:val="00F17B2B"/>
    <w:rsid w:val="00F21313"/>
    <w:rsid w:val="00F2141B"/>
    <w:rsid w:val="00F22CB9"/>
    <w:rsid w:val="00F26063"/>
    <w:rsid w:val="00F267B3"/>
    <w:rsid w:val="00F276D5"/>
    <w:rsid w:val="00F34758"/>
    <w:rsid w:val="00F35E21"/>
    <w:rsid w:val="00F36C98"/>
    <w:rsid w:val="00F40686"/>
    <w:rsid w:val="00F40FCD"/>
    <w:rsid w:val="00F44E39"/>
    <w:rsid w:val="00F46E99"/>
    <w:rsid w:val="00F55D23"/>
    <w:rsid w:val="00F566C7"/>
    <w:rsid w:val="00F6003F"/>
    <w:rsid w:val="00F644ED"/>
    <w:rsid w:val="00F652ED"/>
    <w:rsid w:val="00F66B40"/>
    <w:rsid w:val="00F67177"/>
    <w:rsid w:val="00F67894"/>
    <w:rsid w:val="00F67E72"/>
    <w:rsid w:val="00F74AA5"/>
    <w:rsid w:val="00F74EDB"/>
    <w:rsid w:val="00F82652"/>
    <w:rsid w:val="00F8689F"/>
    <w:rsid w:val="00F918F2"/>
    <w:rsid w:val="00F91D76"/>
    <w:rsid w:val="00F92380"/>
    <w:rsid w:val="00F95DFB"/>
    <w:rsid w:val="00F972C6"/>
    <w:rsid w:val="00F97A4F"/>
    <w:rsid w:val="00FA00C9"/>
    <w:rsid w:val="00FA38EF"/>
    <w:rsid w:val="00FA4E59"/>
    <w:rsid w:val="00FA4EAF"/>
    <w:rsid w:val="00FA5026"/>
    <w:rsid w:val="00FA520F"/>
    <w:rsid w:val="00FB03D3"/>
    <w:rsid w:val="00FB3F7F"/>
    <w:rsid w:val="00FC0F11"/>
    <w:rsid w:val="00FC2D17"/>
    <w:rsid w:val="00FC6E64"/>
    <w:rsid w:val="00FD40D9"/>
    <w:rsid w:val="00FD64E3"/>
    <w:rsid w:val="00FE3900"/>
    <w:rsid w:val="00FE4C9D"/>
    <w:rsid w:val="00FE5CC8"/>
    <w:rsid w:val="00FE5D72"/>
    <w:rsid w:val="00FE6A12"/>
    <w:rsid w:val="00FF0B1F"/>
    <w:rsid w:val="00FF243D"/>
    <w:rsid w:val="00FF25AC"/>
    <w:rsid w:val="00FF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7E8C0"/>
  <w15:chartTrackingRefBased/>
  <w15:docId w15:val="{F9B5E2A0-33D8-452A-8E09-91439D86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napToGrid w:val="0"/>
      <w:sz w:val="24"/>
      <w:szCs w:val="24"/>
      <w:lang w:val="fr-FR" w:eastAsia="fr-BE"/>
    </w:rPr>
  </w:style>
  <w:style w:type="paragraph" w:styleId="Titre1">
    <w:name w:val="heading 1"/>
    <w:basedOn w:val="Normal"/>
    <w:next w:val="Normal"/>
    <w:link w:val="Titre1Car"/>
    <w:uiPriority w:val="9"/>
    <w:qFormat/>
    <w:pPr>
      <w:keepNext/>
      <w:pBdr>
        <w:top w:val="single" w:sz="4" w:space="1" w:color="auto"/>
        <w:left w:val="single" w:sz="4" w:space="4" w:color="auto"/>
        <w:bottom w:val="single" w:sz="4" w:space="1" w:color="auto"/>
        <w:right w:val="single" w:sz="4" w:space="4" w:color="auto"/>
      </w:pBdr>
      <w:jc w:val="center"/>
      <w:outlineLvl w:val="0"/>
    </w:pPr>
    <w:rPr>
      <w:b/>
      <w:bCs/>
      <w:snapToGrid/>
      <w:lang w:eastAsia="x-none"/>
    </w:rPr>
  </w:style>
  <w:style w:type="paragraph" w:styleId="Titre2">
    <w:name w:val="heading 2"/>
    <w:basedOn w:val="Normal"/>
    <w:next w:val="Normal"/>
    <w:link w:val="Titre2Car"/>
    <w:uiPriority w:val="9"/>
    <w:qFormat/>
    <w:pPr>
      <w:keepNext/>
      <w:outlineLvl w:val="1"/>
    </w:pPr>
    <w:rPr>
      <w:b/>
      <w:bCs/>
      <w:snapToGrid/>
      <w:lang w:eastAsia="x-none"/>
    </w:rPr>
  </w:style>
  <w:style w:type="paragraph" w:styleId="Titre3">
    <w:name w:val="heading 3"/>
    <w:basedOn w:val="Normal"/>
    <w:next w:val="Normal"/>
    <w:link w:val="Titre3Car"/>
    <w:uiPriority w:val="9"/>
    <w:qFormat/>
    <w:pPr>
      <w:keepNext/>
      <w:pBdr>
        <w:top w:val="single" w:sz="4" w:space="1" w:color="auto"/>
        <w:left w:val="single" w:sz="4" w:space="4" w:color="auto"/>
        <w:bottom w:val="single" w:sz="4" w:space="1" w:color="auto"/>
        <w:right w:val="single" w:sz="4" w:space="4" w:color="auto"/>
      </w:pBdr>
      <w:jc w:val="center"/>
      <w:outlineLvl w:val="2"/>
    </w:pPr>
    <w:rPr>
      <w:snapToGrid/>
      <w:lang w:eastAsia="x-none"/>
    </w:rPr>
  </w:style>
  <w:style w:type="paragraph" w:styleId="Titre4">
    <w:name w:val="heading 4"/>
    <w:basedOn w:val="Normal"/>
    <w:next w:val="Normal"/>
    <w:link w:val="Titre4Car"/>
    <w:uiPriority w:val="9"/>
    <w:qFormat/>
    <w:pPr>
      <w:keepNext/>
      <w:jc w:val="right"/>
      <w:outlineLvl w:val="3"/>
    </w:pPr>
    <w:rPr>
      <w:rFonts w:ascii="Calibri" w:hAnsi="Calibri"/>
      <w:b/>
      <w:bCs/>
      <w:sz w:val="28"/>
      <w:szCs w:val="2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Verdana" w:hAnsi="Verdana" w:cs="Times New Roman"/>
      <w:b/>
      <w:bCs/>
      <w:sz w:val="24"/>
      <w:szCs w:val="24"/>
      <w:lang w:val="fr-FR"/>
    </w:rPr>
  </w:style>
  <w:style w:type="character" w:customStyle="1" w:styleId="Titre2Car">
    <w:name w:val="Titre 2 Car"/>
    <w:link w:val="Titre2"/>
    <w:uiPriority w:val="9"/>
    <w:locked/>
    <w:rPr>
      <w:rFonts w:ascii="Verdana" w:hAnsi="Verdana" w:cs="Times New Roman"/>
      <w:b/>
      <w:bCs/>
      <w:sz w:val="24"/>
      <w:szCs w:val="24"/>
      <w:lang w:val="fr-FR"/>
    </w:rPr>
  </w:style>
  <w:style w:type="character" w:customStyle="1" w:styleId="Titre3Car">
    <w:name w:val="Titre 3 Car"/>
    <w:link w:val="Titre3"/>
    <w:uiPriority w:val="9"/>
    <w:locked/>
    <w:rPr>
      <w:rFonts w:ascii="Verdana" w:hAnsi="Verdana" w:cs="Times New Roman"/>
      <w:sz w:val="24"/>
      <w:szCs w:val="24"/>
      <w:lang w:val="fr-FR"/>
    </w:rPr>
  </w:style>
  <w:style w:type="character" w:customStyle="1" w:styleId="Titre4Car">
    <w:name w:val="Titre 4 Car"/>
    <w:link w:val="Titre4"/>
    <w:uiPriority w:val="9"/>
    <w:semiHidden/>
    <w:rPr>
      <w:rFonts w:ascii="Calibri" w:eastAsia="Times New Roman" w:hAnsi="Calibri" w:cs="Times New Roman"/>
      <w:b/>
      <w:bCs/>
      <w:snapToGrid w:val="0"/>
      <w:sz w:val="28"/>
      <w:szCs w:val="28"/>
      <w:lang w:val="fr-FR"/>
    </w:rPr>
  </w:style>
  <w:style w:type="paragraph" w:styleId="En-tte">
    <w:name w:val="header"/>
    <w:basedOn w:val="Normal"/>
    <w:link w:val="En-tteCar"/>
    <w:uiPriority w:val="99"/>
    <w:pPr>
      <w:tabs>
        <w:tab w:val="center" w:pos="4536"/>
        <w:tab w:val="right" w:pos="9072"/>
      </w:tabs>
    </w:pPr>
    <w:rPr>
      <w:snapToGrid/>
      <w:lang w:eastAsia="x-none"/>
    </w:rPr>
  </w:style>
  <w:style w:type="character" w:customStyle="1" w:styleId="En-tteCar">
    <w:name w:val="En-tête Car"/>
    <w:link w:val="En-tte"/>
    <w:uiPriority w:val="99"/>
    <w:locked/>
    <w:rPr>
      <w:rFonts w:ascii="Verdana" w:hAnsi="Verdana" w:cs="Times New Roman"/>
      <w:sz w:val="24"/>
      <w:szCs w:val="24"/>
      <w:lang w:val="fr-FR"/>
    </w:rPr>
  </w:style>
  <w:style w:type="paragraph" w:styleId="Pieddepage">
    <w:name w:val="footer"/>
    <w:basedOn w:val="Normal"/>
    <w:link w:val="PieddepageCar"/>
    <w:uiPriority w:val="99"/>
    <w:pPr>
      <w:tabs>
        <w:tab w:val="center" w:pos="4536"/>
        <w:tab w:val="right" w:pos="9072"/>
      </w:tabs>
    </w:pPr>
    <w:rPr>
      <w:lang w:eastAsia="x-none"/>
    </w:rPr>
  </w:style>
  <w:style w:type="character" w:customStyle="1" w:styleId="PieddepageCar">
    <w:name w:val="Pied de page Car"/>
    <w:link w:val="Pieddepage"/>
    <w:uiPriority w:val="99"/>
    <w:semiHidden/>
    <w:rPr>
      <w:rFonts w:ascii="Verdana" w:hAnsi="Verdana" w:cs="Times New Roman"/>
      <w:snapToGrid w:val="0"/>
      <w:sz w:val="24"/>
      <w:szCs w:val="24"/>
      <w:lang w:val="fr-FR"/>
    </w:rPr>
  </w:style>
  <w:style w:type="character" w:styleId="Lienhypertexte">
    <w:name w:val="Hyperlink"/>
    <w:uiPriority w:val="99"/>
    <w:rPr>
      <w:color w:val="0000FF"/>
      <w:u w:val="single"/>
    </w:rPr>
  </w:style>
  <w:style w:type="paragraph" w:styleId="Corpsdetexte">
    <w:name w:val="Body Text"/>
    <w:basedOn w:val="Normal"/>
    <w:link w:val="CorpsdetexteCar"/>
    <w:uiPriority w:val="99"/>
    <w:rPr>
      <w:snapToGrid/>
      <w:lang w:eastAsia="x-none"/>
    </w:rPr>
  </w:style>
  <w:style w:type="character" w:customStyle="1" w:styleId="CorpsdetexteCar">
    <w:name w:val="Corps de texte Car"/>
    <w:link w:val="Corpsdetexte"/>
    <w:uiPriority w:val="99"/>
    <w:locked/>
    <w:rPr>
      <w:rFonts w:ascii="Verdana" w:hAnsi="Verdana" w:cs="Times New Roman"/>
      <w:sz w:val="24"/>
      <w:szCs w:val="24"/>
      <w:lang w:val="fr-FR"/>
    </w:rPr>
  </w:style>
  <w:style w:type="character" w:styleId="Numrodepage">
    <w:name w:val="page number"/>
    <w:uiPriority w:val="99"/>
    <w:rPr>
      <w:rFonts w:cs="Times New Roman"/>
    </w:rPr>
  </w:style>
  <w:style w:type="character" w:styleId="Lienhypertextesuivivisit">
    <w:name w:val="FollowedHyperlink"/>
    <w:uiPriority w:val="99"/>
    <w:rPr>
      <w:color w:val="800080"/>
      <w:u w:val="single"/>
    </w:rPr>
  </w:style>
  <w:style w:type="paragraph" w:styleId="Textedebulles">
    <w:name w:val="Balloon Text"/>
    <w:basedOn w:val="Normal"/>
    <w:link w:val="TextedebullesCar"/>
    <w:uiPriority w:val="99"/>
    <w:rPr>
      <w:rFonts w:ascii="Times New Roman" w:hAnsi="Times New Roman"/>
      <w:snapToGrid/>
      <w:sz w:val="16"/>
      <w:szCs w:val="20"/>
      <w:lang w:eastAsia="x-none"/>
    </w:rPr>
  </w:style>
  <w:style w:type="character" w:customStyle="1" w:styleId="TextedebullesCar">
    <w:name w:val="Texte de bulles Car"/>
    <w:link w:val="Textedebulles"/>
    <w:uiPriority w:val="99"/>
    <w:locked/>
    <w:rPr>
      <w:rFonts w:ascii="Times New Roman" w:hAnsi="Times New Roman"/>
      <w:sz w:val="16"/>
      <w:lang w:val="fr-FR"/>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tw4winMark">
    <w:name w:val="tw4winMark"/>
    <w:uiPriority w:val="99"/>
    <w:rPr>
      <w:rFonts w:ascii="Courier New" w:hAnsi="Courier New"/>
      <w:vanish/>
      <w:color w:val="800080"/>
      <w:sz w:val="24"/>
      <w:vertAlign w:val="subscript"/>
    </w:r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rPr>
      <w:snapToGrid/>
      <w:sz w:val="20"/>
      <w:szCs w:val="20"/>
      <w:lang w:eastAsia="x-none"/>
    </w:rPr>
  </w:style>
  <w:style w:type="character" w:customStyle="1" w:styleId="CommentaireCar">
    <w:name w:val="Commentaire Car"/>
    <w:link w:val="Commentaire"/>
    <w:uiPriority w:val="99"/>
    <w:locked/>
    <w:rPr>
      <w:rFonts w:ascii="Verdana" w:hAnsi="Verdana" w:cs="Times New Roman"/>
      <w:lang w:val="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ascii="Verdana" w:hAnsi="Verdana" w:cs="Times New Roman"/>
      <w:b/>
      <w:bCs/>
      <w:lang w:val="fr-FR"/>
    </w:rPr>
  </w:style>
  <w:style w:type="paragraph" w:styleId="Rvision">
    <w:name w:val="Revision"/>
    <w:hidden/>
    <w:uiPriority w:val="99"/>
    <w:semiHidden/>
    <w:rPr>
      <w:rFonts w:ascii="Verdana" w:hAnsi="Verdana"/>
      <w:snapToGrid w:val="0"/>
      <w:sz w:val="24"/>
      <w:szCs w:val="24"/>
      <w:lang w:val="fr-FR" w:eastAsia="fr-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Paragraphedeliste">
    <w:name w:val="List Paragraph"/>
    <w:basedOn w:val="Normal"/>
    <w:uiPriority w:val="34"/>
    <w:qFormat/>
    <w:rsid w:val="0087551A"/>
    <w:pPr>
      <w:snapToGrid w:val="0"/>
      <w:ind w:left="720"/>
      <w:contextualSpacing/>
    </w:pPr>
    <w:rPr>
      <w:snapToGrid/>
    </w:rPr>
  </w:style>
  <w:style w:type="character" w:styleId="Mentionnonrsolue">
    <w:name w:val="Unresolved Mention"/>
    <w:basedOn w:val="Policepardfaut"/>
    <w:uiPriority w:val="99"/>
    <w:semiHidden/>
    <w:unhideWhenUsed/>
    <w:rsid w:val="00555F73"/>
    <w:rPr>
      <w:color w:val="605E5C"/>
      <w:shd w:val="clear" w:color="auto" w:fill="E1DFDD"/>
    </w:rPr>
  </w:style>
  <w:style w:type="table" w:styleId="Grilledutableau">
    <w:name w:val="Table Grid"/>
    <w:basedOn w:val="TableauNormal"/>
    <w:rsid w:val="001C51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077">
      <w:bodyDiv w:val="1"/>
      <w:marLeft w:val="0"/>
      <w:marRight w:val="0"/>
      <w:marTop w:val="0"/>
      <w:marBottom w:val="0"/>
      <w:divBdr>
        <w:top w:val="none" w:sz="0" w:space="0" w:color="auto"/>
        <w:left w:val="none" w:sz="0" w:space="0" w:color="auto"/>
        <w:bottom w:val="none" w:sz="0" w:space="0" w:color="auto"/>
        <w:right w:val="none" w:sz="0" w:space="0" w:color="auto"/>
      </w:divBdr>
    </w:div>
    <w:div w:id="132330835">
      <w:bodyDiv w:val="1"/>
      <w:marLeft w:val="0"/>
      <w:marRight w:val="0"/>
      <w:marTop w:val="0"/>
      <w:marBottom w:val="0"/>
      <w:divBdr>
        <w:top w:val="none" w:sz="0" w:space="0" w:color="auto"/>
        <w:left w:val="none" w:sz="0" w:space="0" w:color="auto"/>
        <w:bottom w:val="none" w:sz="0" w:space="0" w:color="auto"/>
        <w:right w:val="none" w:sz="0" w:space="0" w:color="auto"/>
      </w:divBdr>
    </w:div>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3092">
      <w:bodyDiv w:val="1"/>
      <w:marLeft w:val="0"/>
      <w:marRight w:val="0"/>
      <w:marTop w:val="0"/>
      <w:marBottom w:val="0"/>
      <w:divBdr>
        <w:top w:val="none" w:sz="0" w:space="0" w:color="auto"/>
        <w:left w:val="none" w:sz="0" w:space="0" w:color="auto"/>
        <w:bottom w:val="none" w:sz="0" w:space="0" w:color="auto"/>
        <w:right w:val="none" w:sz="0" w:space="0" w:color="auto"/>
      </w:divBdr>
    </w:div>
    <w:div w:id="226380998">
      <w:bodyDiv w:val="1"/>
      <w:marLeft w:val="0"/>
      <w:marRight w:val="0"/>
      <w:marTop w:val="0"/>
      <w:marBottom w:val="0"/>
      <w:divBdr>
        <w:top w:val="none" w:sz="0" w:space="0" w:color="auto"/>
        <w:left w:val="none" w:sz="0" w:space="0" w:color="auto"/>
        <w:bottom w:val="none" w:sz="0" w:space="0" w:color="auto"/>
        <w:right w:val="none" w:sz="0" w:space="0" w:color="auto"/>
      </w:divBdr>
    </w:div>
    <w:div w:id="269507723">
      <w:bodyDiv w:val="1"/>
      <w:marLeft w:val="0"/>
      <w:marRight w:val="0"/>
      <w:marTop w:val="0"/>
      <w:marBottom w:val="0"/>
      <w:divBdr>
        <w:top w:val="none" w:sz="0" w:space="0" w:color="auto"/>
        <w:left w:val="none" w:sz="0" w:space="0" w:color="auto"/>
        <w:bottom w:val="none" w:sz="0" w:space="0" w:color="auto"/>
        <w:right w:val="none" w:sz="0" w:space="0" w:color="auto"/>
      </w:divBdr>
    </w:div>
    <w:div w:id="299263228">
      <w:bodyDiv w:val="1"/>
      <w:marLeft w:val="0"/>
      <w:marRight w:val="0"/>
      <w:marTop w:val="0"/>
      <w:marBottom w:val="0"/>
      <w:divBdr>
        <w:top w:val="none" w:sz="0" w:space="0" w:color="auto"/>
        <w:left w:val="none" w:sz="0" w:space="0" w:color="auto"/>
        <w:bottom w:val="none" w:sz="0" w:space="0" w:color="auto"/>
        <w:right w:val="none" w:sz="0" w:space="0" w:color="auto"/>
      </w:divBdr>
    </w:div>
    <w:div w:id="418526497">
      <w:bodyDiv w:val="1"/>
      <w:marLeft w:val="0"/>
      <w:marRight w:val="0"/>
      <w:marTop w:val="0"/>
      <w:marBottom w:val="0"/>
      <w:divBdr>
        <w:top w:val="none" w:sz="0" w:space="0" w:color="auto"/>
        <w:left w:val="none" w:sz="0" w:space="0" w:color="auto"/>
        <w:bottom w:val="none" w:sz="0" w:space="0" w:color="auto"/>
        <w:right w:val="none" w:sz="0" w:space="0" w:color="auto"/>
      </w:divBdr>
    </w:div>
    <w:div w:id="467866307">
      <w:bodyDiv w:val="1"/>
      <w:marLeft w:val="0"/>
      <w:marRight w:val="0"/>
      <w:marTop w:val="0"/>
      <w:marBottom w:val="0"/>
      <w:divBdr>
        <w:top w:val="none" w:sz="0" w:space="0" w:color="auto"/>
        <w:left w:val="none" w:sz="0" w:space="0" w:color="auto"/>
        <w:bottom w:val="none" w:sz="0" w:space="0" w:color="auto"/>
        <w:right w:val="none" w:sz="0" w:space="0" w:color="auto"/>
      </w:divBdr>
    </w:div>
    <w:div w:id="517230594">
      <w:bodyDiv w:val="1"/>
      <w:marLeft w:val="0"/>
      <w:marRight w:val="0"/>
      <w:marTop w:val="0"/>
      <w:marBottom w:val="0"/>
      <w:divBdr>
        <w:top w:val="none" w:sz="0" w:space="0" w:color="auto"/>
        <w:left w:val="none" w:sz="0" w:space="0" w:color="auto"/>
        <w:bottom w:val="none" w:sz="0" w:space="0" w:color="auto"/>
        <w:right w:val="none" w:sz="0" w:space="0" w:color="auto"/>
      </w:divBdr>
    </w:div>
    <w:div w:id="529925330">
      <w:bodyDiv w:val="1"/>
      <w:marLeft w:val="0"/>
      <w:marRight w:val="0"/>
      <w:marTop w:val="0"/>
      <w:marBottom w:val="0"/>
      <w:divBdr>
        <w:top w:val="none" w:sz="0" w:space="0" w:color="auto"/>
        <w:left w:val="none" w:sz="0" w:space="0" w:color="auto"/>
        <w:bottom w:val="none" w:sz="0" w:space="0" w:color="auto"/>
        <w:right w:val="none" w:sz="0" w:space="0" w:color="auto"/>
      </w:divBdr>
    </w:div>
    <w:div w:id="585529866">
      <w:bodyDiv w:val="1"/>
      <w:marLeft w:val="0"/>
      <w:marRight w:val="0"/>
      <w:marTop w:val="0"/>
      <w:marBottom w:val="0"/>
      <w:divBdr>
        <w:top w:val="none" w:sz="0" w:space="0" w:color="auto"/>
        <w:left w:val="none" w:sz="0" w:space="0" w:color="auto"/>
        <w:bottom w:val="none" w:sz="0" w:space="0" w:color="auto"/>
        <w:right w:val="none" w:sz="0" w:space="0" w:color="auto"/>
      </w:divBdr>
    </w:div>
    <w:div w:id="679043376">
      <w:bodyDiv w:val="1"/>
      <w:marLeft w:val="0"/>
      <w:marRight w:val="0"/>
      <w:marTop w:val="0"/>
      <w:marBottom w:val="0"/>
      <w:divBdr>
        <w:top w:val="none" w:sz="0" w:space="0" w:color="auto"/>
        <w:left w:val="none" w:sz="0" w:space="0" w:color="auto"/>
        <w:bottom w:val="none" w:sz="0" w:space="0" w:color="auto"/>
        <w:right w:val="none" w:sz="0" w:space="0" w:color="auto"/>
      </w:divBdr>
    </w:div>
    <w:div w:id="688868735">
      <w:bodyDiv w:val="1"/>
      <w:marLeft w:val="0"/>
      <w:marRight w:val="0"/>
      <w:marTop w:val="0"/>
      <w:marBottom w:val="0"/>
      <w:divBdr>
        <w:top w:val="none" w:sz="0" w:space="0" w:color="auto"/>
        <w:left w:val="none" w:sz="0" w:space="0" w:color="auto"/>
        <w:bottom w:val="none" w:sz="0" w:space="0" w:color="auto"/>
        <w:right w:val="none" w:sz="0" w:space="0" w:color="auto"/>
      </w:divBdr>
    </w:div>
    <w:div w:id="752823626">
      <w:bodyDiv w:val="1"/>
      <w:marLeft w:val="0"/>
      <w:marRight w:val="0"/>
      <w:marTop w:val="0"/>
      <w:marBottom w:val="0"/>
      <w:divBdr>
        <w:top w:val="none" w:sz="0" w:space="0" w:color="auto"/>
        <w:left w:val="none" w:sz="0" w:space="0" w:color="auto"/>
        <w:bottom w:val="none" w:sz="0" w:space="0" w:color="auto"/>
        <w:right w:val="none" w:sz="0" w:space="0" w:color="auto"/>
      </w:divBdr>
    </w:div>
    <w:div w:id="778646069">
      <w:bodyDiv w:val="1"/>
      <w:marLeft w:val="0"/>
      <w:marRight w:val="0"/>
      <w:marTop w:val="0"/>
      <w:marBottom w:val="0"/>
      <w:divBdr>
        <w:top w:val="none" w:sz="0" w:space="0" w:color="auto"/>
        <w:left w:val="none" w:sz="0" w:space="0" w:color="auto"/>
        <w:bottom w:val="none" w:sz="0" w:space="0" w:color="auto"/>
        <w:right w:val="none" w:sz="0" w:space="0" w:color="auto"/>
      </w:divBdr>
    </w:div>
    <w:div w:id="874851807">
      <w:bodyDiv w:val="1"/>
      <w:marLeft w:val="0"/>
      <w:marRight w:val="0"/>
      <w:marTop w:val="0"/>
      <w:marBottom w:val="0"/>
      <w:divBdr>
        <w:top w:val="none" w:sz="0" w:space="0" w:color="auto"/>
        <w:left w:val="none" w:sz="0" w:space="0" w:color="auto"/>
        <w:bottom w:val="none" w:sz="0" w:space="0" w:color="auto"/>
        <w:right w:val="none" w:sz="0" w:space="0" w:color="auto"/>
      </w:divBdr>
    </w:div>
    <w:div w:id="880558678">
      <w:bodyDiv w:val="1"/>
      <w:marLeft w:val="0"/>
      <w:marRight w:val="0"/>
      <w:marTop w:val="0"/>
      <w:marBottom w:val="0"/>
      <w:divBdr>
        <w:top w:val="none" w:sz="0" w:space="0" w:color="auto"/>
        <w:left w:val="none" w:sz="0" w:space="0" w:color="auto"/>
        <w:bottom w:val="none" w:sz="0" w:space="0" w:color="auto"/>
        <w:right w:val="none" w:sz="0" w:space="0" w:color="auto"/>
      </w:divBdr>
    </w:div>
    <w:div w:id="883979826">
      <w:bodyDiv w:val="1"/>
      <w:marLeft w:val="0"/>
      <w:marRight w:val="0"/>
      <w:marTop w:val="0"/>
      <w:marBottom w:val="0"/>
      <w:divBdr>
        <w:top w:val="none" w:sz="0" w:space="0" w:color="auto"/>
        <w:left w:val="none" w:sz="0" w:space="0" w:color="auto"/>
        <w:bottom w:val="none" w:sz="0" w:space="0" w:color="auto"/>
        <w:right w:val="none" w:sz="0" w:space="0" w:color="auto"/>
      </w:divBdr>
    </w:div>
    <w:div w:id="915631950">
      <w:bodyDiv w:val="1"/>
      <w:marLeft w:val="0"/>
      <w:marRight w:val="0"/>
      <w:marTop w:val="0"/>
      <w:marBottom w:val="0"/>
      <w:divBdr>
        <w:top w:val="none" w:sz="0" w:space="0" w:color="auto"/>
        <w:left w:val="none" w:sz="0" w:space="0" w:color="auto"/>
        <w:bottom w:val="none" w:sz="0" w:space="0" w:color="auto"/>
        <w:right w:val="none" w:sz="0" w:space="0" w:color="auto"/>
      </w:divBdr>
    </w:div>
    <w:div w:id="983850670">
      <w:bodyDiv w:val="1"/>
      <w:marLeft w:val="0"/>
      <w:marRight w:val="0"/>
      <w:marTop w:val="0"/>
      <w:marBottom w:val="0"/>
      <w:divBdr>
        <w:top w:val="none" w:sz="0" w:space="0" w:color="auto"/>
        <w:left w:val="none" w:sz="0" w:space="0" w:color="auto"/>
        <w:bottom w:val="none" w:sz="0" w:space="0" w:color="auto"/>
        <w:right w:val="none" w:sz="0" w:space="0" w:color="auto"/>
      </w:divBdr>
    </w:div>
    <w:div w:id="985205679">
      <w:bodyDiv w:val="1"/>
      <w:marLeft w:val="0"/>
      <w:marRight w:val="0"/>
      <w:marTop w:val="0"/>
      <w:marBottom w:val="0"/>
      <w:divBdr>
        <w:top w:val="none" w:sz="0" w:space="0" w:color="auto"/>
        <w:left w:val="none" w:sz="0" w:space="0" w:color="auto"/>
        <w:bottom w:val="none" w:sz="0" w:space="0" w:color="auto"/>
        <w:right w:val="none" w:sz="0" w:space="0" w:color="auto"/>
      </w:divBdr>
    </w:div>
    <w:div w:id="1030031860">
      <w:bodyDiv w:val="1"/>
      <w:marLeft w:val="0"/>
      <w:marRight w:val="0"/>
      <w:marTop w:val="0"/>
      <w:marBottom w:val="0"/>
      <w:divBdr>
        <w:top w:val="none" w:sz="0" w:space="0" w:color="auto"/>
        <w:left w:val="none" w:sz="0" w:space="0" w:color="auto"/>
        <w:bottom w:val="none" w:sz="0" w:space="0" w:color="auto"/>
        <w:right w:val="none" w:sz="0" w:space="0" w:color="auto"/>
      </w:divBdr>
    </w:div>
    <w:div w:id="1144661242">
      <w:bodyDiv w:val="1"/>
      <w:marLeft w:val="0"/>
      <w:marRight w:val="0"/>
      <w:marTop w:val="0"/>
      <w:marBottom w:val="0"/>
      <w:divBdr>
        <w:top w:val="none" w:sz="0" w:space="0" w:color="auto"/>
        <w:left w:val="none" w:sz="0" w:space="0" w:color="auto"/>
        <w:bottom w:val="none" w:sz="0" w:space="0" w:color="auto"/>
        <w:right w:val="none" w:sz="0" w:space="0" w:color="auto"/>
      </w:divBdr>
    </w:div>
    <w:div w:id="1153328735">
      <w:bodyDiv w:val="1"/>
      <w:marLeft w:val="0"/>
      <w:marRight w:val="0"/>
      <w:marTop w:val="0"/>
      <w:marBottom w:val="0"/>
      <w:divBdr>
        <w:top w:val="none" w:sz="0" w:space="0" w:color="auto"/>
        <w:left w:val="none" w:sz="0" w:space="0" w:color="auto"/>
        <w:bottom w:val="none" w:sz="0" w:space="0" w:color="auto"/>
        <w:right w:val="none" w:sz="0" w:space="0" w:color="auto"/>
      </w:divBdr>
    </w:div>
    <w:div w:id="1191727875">
      <w:bodyDiv w:val="1"/>
      <w:marLeft w:val="0"/>
      <w:marRight w:val="0"/>
      <w:marTop w:val="0"/>
      <w:marBottom w:val="0"/>
      <w:divBdr>
        <w:top w:val="none" w:sz="0" w:space="0" w:color="auto"/>
        <w:left w:val="none" w:sz="0" w:space="0" w:color="auto"/>
        <w:bottom w:val="none" w:sz="0" w:space="0" w:color="auto"/>
        <w:right w:val="none" w:sz="0" w:space="0" w:color="auto"/>
      </w:divBdr>
    </w:div>
    <w:div w:id="1304432402">
      <w:bodyDiv w:val="1"/>
      <w:marLeft w:val="0"/>
      <w:marRight w:val="0"/>
      <w:marTop w:val="0"/>
      <w:marBottom w:val="0"/>
      <w:divBdr>
        <w:top w:val="none" w:sz="0" w:space="0" w:color="auto"/>
        <w:left w:val="none" w:sz="0" w:space="0" w:color="auto"/>
        <w:bottom w:val="none" w:sz="0" w:space="0" w:color="auto"/>
        <w:right w:val="none" w:sz="0" w:space="0" w:color="auto"/>
      </w:divBdr>
    </w:div>
    <w:div w:id="1307852424">
      <w:bodyDiv w:val="1"/>
      <w:marLeft w:val="0"/>
      <w:marRight w:val="0"/>
      <w:marTop w:val="0"/>
      <w:marBottom w:val="0"/>
      <w:divBdr>
        <w:top w:val="none" w:sz="0" w:space="0" w:color="auto"/>
        <w:left w:val="none" w:sz="0" w:space="0" w:color="auto"/>
        <w:bottom w:val="none" w:sz="0" w:space="0" w:color="auto"/>
        <w:right w:val="none" w:sz="0" w:space="0" w:color="auto"/>
      </w:divBdr>
    </w:div>
    <w:div w:id="1491753431">
      <w:bodyDiv w:val="1"/>
      <w:marLeft w:val="0"/>
      <w:marRight w:val="0"/>
      <w:marTop w:val="0"/>
      <w:marBottom w:val="0"/>
      <w:divBdr>
        <w:top w:val="none" w:sz="0" w:space="0" w:color="auto"/>
        <w:left w:val="none" w:sz="0" w:space="0" w:color="auto"/>
        <w:bottom w:val="none" w:sz="0" w:space="0" w:color="auto"/>
        <w:right w:val="none" w:sz="0" w:space="0" w:color="auto"/>
      </w:divBdr>
    </w:div>
    <w:div w:id="1499729692">
      <w:bodyDiv w:val="1"/>
      <w:marLeft w:val="0"/>
      <w:marRight w:val="0"/>
      <w:marTop w:val="0"/>
      <w:marBottom w:val="0"/>
      <w:divBdr>
        <w:top w:val="none" w:sz="0" w:space="0" w:color="auto"/>
        <w:left w:val="none" w:sz="0" w:space="0" w:color="auto"/>
        <w:bottom w:val="none" w:sz="0" w:space="0" w:color="auto"/>
        <w:right w:val="none" w:sz="0" w:space="0" w:color="auto"/>
      </w:divBdr>
    </w:div>
    <w:div w:id="1548299785">
      <w:bodyDiv w:val="1"/>
      <w:marLeft w:val="0"/>
      <w:marRight w:val="0"/>
      <w:marTop w:val="0"/>
      <w:marBottom w:val="0"/>
      <w:divBdr>
        <w:top w:val="none" w:sz="0" w:space="0" w:color="auto"/>
        <w:left w:val="none" w:sz="0" w:space="0" w:color="auto"/>
        <w:bottom w:val="none" w:sz="0" w:space="0" w:color="auto"/>
        <w:right w:val="none" w:sz="0" w:space="0" w:color="auto"/>
      </w:divBdr>
    </w:div>
    <w:div w:id="1588348942">
      <w:bodyDiv w:val="1"/>
      <w:marLeft w:val="0"/>
      <w:marRight w:val="0"/>
      <w:marTop w:val="0"/>
      <w:marBottom w:val="0"/>
      <w:divBdr>
        <w:top w:val="none" w:sz="0" w:space="0" w:color="auto"/>
        <w:left w:val="none" w:sz="0" w:space="0" w:color="auto"/>
        <w:bottom w:val="none" w:sz="0" w:space="0" w:color="auto"/>
        <w:right w:val="none" w:sz="0" w:space="0" w:color="auto"/>
      </w:divBdr>
    </w:div>
    <w:div w:id="1596400684">
      <w:bodyDiv w:val="1"/>
      <w:marLeft w:val="0"/>
      <w:marRight w:val="0"/>
      <w:marTop w:val="0"/>
      <w:marBottom w:val="0"/>
      <w:divBdr>
        <w:top w:val="none" w:sz="0" w:space="0" w:color="auto"/>
        <w:left w:val="none" w:sz="0" w:space="0" w:color="auto"/>
        <w:bottom w:val="none" w:sz="0" w:space="0" w:color="auto"/>
        <w:right w:val="none" w:sz="0" w:space="0" w:color="auto"/>
      </w:divBdr>
    </w:div>
    <w:div w:id="1680499099">
      <w:bodyDiv w:val="1"/>
      <w:marLeft w:val="0"/>
      <w:marRight w:val="0"/>
      <w:marTop w:val="0"/>
      <w:marBottom w:val="0"/>
      <w:divBdr>
        <w:top w:val="none" w:sz="0" w:space="0" w:color="auto"/>
        <w:left w:val="none" w:sz="0" w:space="0" w:color="auto"/>
        <w:bottom w:val="none" w:sz="0" w:space="0" w:color="auto"/>
        <w:right w:val="none" w:sz="0" w:space="0" w:color="auto"/>
      </w:divBdr>
    </w:div>
    <w:div w:id="1823887415">
      <w:bodyDiv w:val="1"/>
      <w:marLeft w:val="0"/>
      <w:marRight w:val="0"/>
      <w:marTop w:val="0"/>
      <w:marBottom w:val="0"/>
      <w:divBdr>
        <w:top w:val="none" w:sz="0" w:space="0" w:color="auto"/>
        <w:left w:val="none" w:sz="0" w:space="0" w:color="auto"/>
        <w:bottom w:val="none" w:sz="0" w:space="0" w:color="auto"/>
        <w:right w:val="none" w:sz="0" w:space="0" w:color="auto"/>
      </w:divBdr>
    </w:div>
    <w:div w:id="1829444030">
      <w:bodyDiv w:val="1"/>
      <w:marLeft w:val="0"/>
      <w:marRight w:val="0"/>
      <w:marTop w:val="0"/>
      <w:marBottom w:val="0"/>
      <w:divBdr>
        <w:top w:val="none" w:sz="0" w:space="0" w:color="auto"/>
        <w:left w:val="none" w:sz="0" w:space="0" w:color="auto"/>
        <w:bottom w:val="none" w:sz="0" w:space="0" w:color="auto"/>
        <w:right w:val="none" w:sz="0" w:space="0" w:color="auto"/>
      </w:divBdr>
    </w:div>
    <w:div w:id="1849557929">
      <w:bodyDiv w:val="1"/>
      <w:marLeft w:val="0"/>
      <w:marRight w:val="0"/>
      <w:marTop w:val="0"/>
      <w:marBottom w:val="0"/>
      <w:divBdr>
        <w:top w:val="none" w:sz="0" w:space="0" w:color="auto"/>
        <w:left w:val="none" w:sz="0" w:space="0" w:color="auto"/>
        <w:bottom w:val="none" w:sz="0" w:space="0" w:color="auto"/>
        <w:right w:val="none" w:sz="0" w:space="0" w:color="auto"/>
      </w:divBdr>
    </w:div>
    <w:div w:id="1865704136">
      <w:bodyDiv w:val="1"/>
      <w:marLeft w:val="0"/>
      <w:marRight w:val="0"/>
      <w:marTop w:val="0"/>
      <w:marBottom w:val="0"/>
      <w:divBdr>
        <w:top w:val="none" w:sz="0" w:space="0" w:color="auto"/>
        <w:left w:val="none" w:sz="0" w:space="0" w:color="auto"/>
        <w:bottom w:val="none" w:sz="0" w:space="0" w:color="auto"/>
        <w:right w:val="none" w:sz="0" w:space="0" w:color="auto"/>
      </w:divBdr>
    </w:div>
    <w:div w:id="1899319049">
      <w:bodyDiv w:val="1"/>
      <w:marLeft w:val="0"/>
      <w:marRight w:val="0"/>
      <w:marTop w:val="0"/>
      <w:marBottom w:val="0"/>
      <w:divBdr>
        <w:top w:val="none" w:sz="0" w:space="0" w:color="auto"/>
        <w:left w:val="none" w:sz="0" w:space="0" w:color="auto"/>
        <w:bottom w:val="none" w:sz="0" w:space="0" w:color="auto"/>
        <w:right w:val="none" w:sz="0" w:space="0" w:color="auto"/>
      </w:divBdr>
    </w:div>
    <w:div w:id="1905291624">
      <w:bodyDiv w:val="1"/>
      <w:marLeft w:val="0"/>
      <w:marRight w:val="0"/>
      <w:marTop w:val="0"/>
      <w:marBottom w:val="0"/>
      <w:divBdr>
        <w:top w:val="none" w:sz="0" w:space="0" w:color="auto"/>
        <w:left w:val="none" w:sz="0" w:space="0" w:color="auto"/>
        <w:bottom w:val="none" w:sz="0" w:space="0" w:color="auto"/>
        <w:right w:val="none" w:sz="0" w:space="0" w:color="auto"/>
      </w:divBdr>
    </w:div>
    <w:div w:id="1931425213">
      <w:bodyDiv w:val="1"/>
      <w:marLeft w:val="0"/>
      <w:marRight w:val="0"/>
      <w:marTop w:val="0"/>
      <w:marBottom w:val="0"/>
      <w:divBdr>
        <w:top w:val="none" w:sz="0" w:space="0" w:color="auto"/>
        <w:left w:val="none" w:sz="0" w:space="0" w:color="auto"/>
        <w:bottom w:val="none" w:sz="0" w:space="0" w:color="auto"/>
        <w:right w:val="none" w:sz="0" w:space="0" w:color="auto"/>
      </w:divBdr>
    </w:div>
    <w:div w:id="2004237816">
      <w:bodyDiv w:val="1"/>
      <w:marLeft w:val="0"/>
      <w:marRight w:val="0"/>
      <w:marTop w:val="0"/>
      <w:marBottom w:val="0"/>
      <w:divBdr>
        <w:top w:val="none" w:sz="0" w:space="0" w:color="auto"/>
        <w:left w:val="none" w:sz="0" w:space="0" w:color="auto"/>
        <w:bottom w:val="none" w:sz="0" w:space="0" w:color="auto"/>
        <w:right w:val="none" w:sz="0" w:space="0" w:color="auto"/>
      </w:divBdr>
    </w:div>
    <w:div w:id="2006930966">
      <w:bodyDiv w:val="1"/>
      <w:marLeft w:val="0"/>
      <w:marRight w:val="0"/>
      <w:marTop w:val="0"/>
      <w:marBottom w:val="0"/>
      <w:divBdr>
        <w:top w:val="none" w:sz="0" w:space="0" w:color="auto"/>
        <w:left w:val="none" w:sz="0" w:space="0" w:color="auto"/>
        <w:bottom w:val="none" w:sz="0" w:space="0" w:color="auto"/>
        <w:right w:val="none" w:sz="0" w:space="0" w:color="auto"/>
      </w:divBdr>
    </w:div>
    <w:div w:id="2041396408">
      <w:bodyDiv w:val="1"/>
      <w:marLeft w:val="0"/>
      <w:marRight w:val="0"/>
      <w:marTop w:val="0"/>
      <w:marBottom w:val="0"/>
      <w:divBdr>
        <w:top w:val="none" w:sz="0" w:space="0" w:color="auto"/>
        <w:left w:val="none" w:sz="0" w:space="0" w:color="auto"/>
        <w:bottom w:val="none" w:sz="0" w:space="0" w:color="auto"/>
        <w:right w:val="none" w:sz="0" w:space="0" w:color="auto"/>
      </w:divBdr>
    </w:div>
    <w:div w:id="2066756947">
      <w:bodyDiv w:val="1"/>
      <w:marLeft w:val="0"/>
      <w:marRight w:val="0"/>
      <w:marTop w:val="0"/>
      <w:marBottom w:val="0"/>
      <w:divBdr>
        <w:top w:val="none" w:sz="0" w:space="0" w:color="auto"/>
        <w:left w:val="none" w:sz="0" w:space="0" w:color="auto"/>
        <w:bottom w:val="none" w:sz="0" w:space="0" w:color="auto"/>
        <w:right w:val="none" w:sz="0" w:space="0" w:color="auto"/>
      </w:divBdr>
    </w:div>
    <w:div w:id="2091809855">
      <w:bodyDiv w:val="1"/>
      <w:marLeft w:val="0"/>
      <w:marRight w:val="0"/>
      <w:marTop w:val="0"/>
      <w:marBottom w:val="0"/>
      <w:divBdr>
        <w:top w:val="none" w:sz="0" w:space="0" w:color="auto"/>
        <w:left w:val="none" w:sz="0" w:space="0" w:color="auto"/>
        <w:bottom w:val="none" w:sz="0" w:space="0" w:color="auto"/>
        <w:right w:val="none" w:sz="0" w:space="0" w:color="auto"/>
      </w:divBdr>
    </w:div>
    <w:div w:id="2113090469">
      <w:bodyDiv w:val="1"/>
      <w:marLeft w:val="0"/>
      <w:marRight w:val="0"/>
      <w:marTop w:val="0"/>
      <w:marBottom w:val="0"/>
      <w:divBdr>
        <w:top w:val="none" w:sz="0" w:space="0" w:color="auto"/>
        <w:left w:val="none" w:sz="0" w:space="0" w:color="auto"/>
        <w:bottom w:val="none" w:sz="0" w:space="0" w:color="auto"/>
        <w:right w:val="none" w:sz="0" w:space="0" w:color="auto"/>
      </w:divBdr>
    </w:div>
    <w:div w:id="21173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pass.me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mPass.media" TargetMode="External"/><Relationship Id="rId4" Type="http://schemas.openxmlformats.org/officeDocument/2006/relationships/webSettings" Target="webSettings.xml"/><Relationship Id="rId9" Type="http://schemas.openxmlformats.org/officeDocument/2006/relationships/hyperlink" Target="http://www.commpass.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20</Pages>
  <Words>6424</Words>
  <Characters>36619</Characters>
  <Application>Microsoft Office Word</Application>
  <DocSecurity>0</DocSecurity>
  <Lines>305</Lines>
  <Paragraphs>85</Paragraphs>
  <ScaleCrop>false</ScaleCrop>
  <HeadingPairs>
    <vt:vector size="8" baseType="variant">
      <vt:variant>
        <vt:lpstr>Titre</vt:lpstr>
      </vt:variant>
      <vt:variant>
        <vt:i4>1</vt:i4>
      </vt:variant>
      <vt:variant>
        <vt:lpstr>Titres</vt:lpstr>
      </vt:variant>
      <vt:variant>
        <vt:i4>15</vt:i4>
      </vt:variant>
      <vt:variant>
        <vt:lpstr>Titel</vt:lpstr>
      </vt:variant>
      <vt:variant>
        <vt:i4>1</vt:i4>
      </vt:variant>
      <vt:variant>
        <vt:lpstr>Title</vt:lpstr>
      </vt:variant>
      <vt:variant>
        <vt:i4>1</vt:i4>
      </vt:variant>
    </vt:vector>
  </HeadingPairs>
  <TitlesOfParts>
    <vt:vector size="18" baseType="lpstr">
      <vt:lpstr>LES 7 AMMA AWARDS</vt:lpstr>
      <vt:lpstr>        AMMA 2022 </vt:lpstr>
      <vt:lpstr>        RÈGLEMENT</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13. MEDIABRAND OF THE YEAR</vt:lpstr>
      <vt:lpstr>14. MEDIA AGENCY OF THE YEAR</vt:lpstr>
      <vt:lpstr>        AMMA 2022 ADDENDUM</vt:lpstr>
      <vt:lpstr>        SPECIAL AWARD</vt:lpstr>
      <vt:lpstr>15. SUSTAINABLE MEDIA AWARD </vt:lpstr>
      <vt:lpstr>LES 7 AMMA AWARDS</vt:lpstr>
      <vt:lpstr>LES 7 AMMA AWARDS</vt:lpstr>
    </vt:vector>
  </TitlesOfParts>
  <Company>M-Team</Company>
  <LinksUpToDate>false</LinksUpToDate>
  <CharactersWithSpaces>42958</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36</cp:revision>
  <cp:lastPrinted>2021-01-15T11:05:00Z</cp:lastPrinted>
  <dcterms:created xsi:type="dcterms:W3CDTF">2022-01-24T06:57:00Z</dcterms:created>
  <dcterms:modified xsi:type="dcterms:W3CDTF">2022-02-28T12:24:00Z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ies>
</file>